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58" w:rsidRDefault="00D35058" w:rsidP="00D35058">
      <w:pPr>
        <w:pStyle w:val="a3"/>
        <w:kinsoku w:val="0"/>
        <w:overflowPunct w:val="0"/>
        <w:spacing w:before="139"/>
        <w:ind w:left="1712" w:right="233"/>
        <w:rPr>
          <w:b w:val="0"/>
          <w:bCs w:val="0"/>
          <w:sz w:val="36"/>
          <w:szCs w:val="36"/>
        </w:rPr>
      </w:pPr>
      <w:r>
        <w:rPr>
          <w:rFonts w:hint="eastAsia"/>
          <w:sz w:val="36"/>
          <w:szCs w:val="36"/>
        </w:rPr>
        <w:t>交银</w:t>
      </w:r>
      <w:del w:id="0" w:author="胡玉斌" w:date="2021-09-15T09:21:00Z">
        <w:r w:rsidDel="004538CF">
          <w:rPr>
            <w:rFonts w:hint="eastAsia"/>
            <w:sz w:val="36"/>
            <w:szCs w:val="36"/>
          </w:rPr>
          <w:delText>住院医疗保险产品计划</w:delText>
        </w:r>
        <w:r w:rsidDel="004538CF">
          <w:rPr>
            <w:spacing w:val="-94"/>
            <w:sz w:val="36"/>
            <w:szCs w:val="36"/>
          </w:rPr>
          <w:delText xml:space="preserve"> </w:delText>
        </w:r>
        <w:r w:rsidDel="004538CF">
          <w:rPr>
            <w:sz w:val="36"/>
            <w:szCs w:val="36"/>
          </w:rPr>
          <w:delText>B</w:delText>
        </w:r>
        <w:r w:rsidDel="004538CF">
          <w:rPr>
            <w:spacing w:val="-91"/>
            <w:sz w:val="36"/>
            <w:szCs w:val="36"/>
          </w:rPr>
          <w:delText xml:space="preserve"> </w:delText>
        </w:r>
        <w:r w:rsidDel="004538CF">
          <w:rPr>
            <w:rFonts w:hint="eastAsia"/>
            <w:sz w:val="36"/>
            <w:szCs w:val="36"/>
          </w:rPr>
          <w:delText>款</w:delText>
        </w:r>
        <w:r w:rsidDel="004538CF">
          <w:rPr>
            <w:sz w:val="36"/>
            <w:szCs w:val="36"/>
          </w:rPr>
          <w:delText>(2017</w:delText>
        </w:r>
        <w:r w:rsidDel="004538CF">
          <w:rPr>
            <w:spacing w:val="-90"/>
            <w:sz w:val="36"/>
            <w:szCs w:val="36"/>
          </w:rPr>
          <w:delText xml:space="preserve"> </w:delText>
        </w:r>
        <w:r w:rsidDel="004538CF">
          <w:rPr>
            <w:rFonts w:hint="eastAsia"/>
            <w:sz w:val="36"/>
            <w:szCs w:val="36"/>
          </w:rPr>
          <w:delText>版</w:delText>
        </w:r>
        <w:r w:rsidDel="004538CF">
          <w:rPr>
            <w:sz w:val="36"/>
            <w:szCs w:val="36"/>
          </w:rPr>
          <w:delText>)</w:delText>
        </w:r>
      </w:del>
      <w:ins w:id="1" w:author="胡玉斌" w:date="2021-09-15T09:21:00Z">
        <w:r w:rsidR="004538CF">
          <w:rPr>
            <w:rFonts w:hint="eastAsia"/>
            <w:sz w:val="36"/>
            <w:szCs w:val="36"/>
          </w:rPr>
          <w:t>人寿康健守护住院</w:t>
        </w:r>
      </w:ins>
      <w:ins w:id="2" w:author="胡玉斌" w:date="2021-09-15T09:22:00Z">
        <w:r w:rsidR="004538CF">
          <w:rPr>
            <w:rFonts w:hint="eastAsia"/>
            <w:sz w:val="36"/>
            <w:szCs w:val="36"/>
          </w:rPr>
          <w:t>医疗保险计划</w:t>
        </w:r>
      </w:ins>
    </w:p>
    <w:p w:rsidR="00D35058" w:rsidRPr="00D35058" w:rsidRDefault="00D35058" w:rsidP="00D35058">
      <w:pPr>
        <w:pStyle w:val="1"/>
        <w:kinsoku w:val="0"/>
        <w:overflowPunct w:val="0"/>
        <w:spacing w:line="413" w:lineRule="exact"/>
        <w:ind w:left="0" w:right="233"/>
        <w:rPr>
          <w:rFonts w:eastAsiaTheme="minorEastAsia"/>
          <w:color w:val="0000FF"/>
          <w:u w:val="single"/>
          <w:shd w:val="clear" w:color="auto" w:fill="D9D9D9"/>
        </w:rPr>
      </w:pPr>
      <w:r>
        <w:rPr>
          <w:rFonts w:hint="eastAsia"/>
          <w:color w:val="0000FF"/>
          <w:u w:val="single"/>
          <w:shd w:val="clear" w:color="auto" w:fill="D9D9D9"/>
        </w:rPr>
        <w:t>产品特点</w:t>
      </w:r>
      <w:r>
        <w:rPr>
          <w:rFonts w:eastAsiaTheme="minorEastAsia" w:hint="eastAsia"/>
          <w:color w:val="0000FF"/>
          <w:u w:val="single"/>
          <w:shd w:val="clear" w:color="auto" w:fill="D9D9D9"/>
        </w:rPr>
        <w:t>：</w:t>
      </w:r>
    </w:p>
    <w:p w:rsidR="00D35058" w:rsidRDefault="00D35058" w:rsidP="00D35058">
      <w:pPr>
        <w:pStyle w:val="a3"/>
        <w:kinsoku w:val="0"/>
        <w:overflowPunct w:val="0"/>
        <w:spacing w:before="11"/>
        <w:ind w:left="0"/>
        <w:rPr>
          <w:rFonts w:ascii="Microsoft JhengHei" w:eastAsia="Microsoft JhengHei" w:cs="Microsoft JhengHei"/>
          <w:sz w:val="9"/>
          <w:szCs w:val="9"/>
        </w:rPr>
      </w:pPr>
    </w:p>
    <w:p w:rsidR="00D35058" w:rsidRDefault="00D35058" w:rsidP="00D35058">
      <w:pPr>
        <w:pStyle w:val="a3"/>
        <w:numPr>
          <w:ilvl w:val="0"/>
          <w:numId w:val="1"/>
        </w:numPr>
        <w:kinsoku w:val="0"/>
        <w:overflowPunct w:val="0"/>
        <w:spacing w:before="63" w:line="560" w:lineRule="exact"/>
        <w:ind w:left="0"/>
        <w:rPr>
          <w:rFonts w:ascii="方正黑体_GBK" w:eastAsia="方正黑体_GBK" w:hAnsi="方正黑体_GBK" w:cs="方正黑体_GBK"/>
          <w:b w:val="0"/>
          <w:bCs w:val="0"/>
          <w:sz w:val="24"/>
          <w:szCs w:val="32"/>
        </w:rPr>
      </w:pPr>
      <w:r w:rsidRPr="00D35058">
        <w:rPr>
          <w:rFonts w:ascii="方正黑体_GBK" w:eastAsia="方正黑体_GBK" w:hAnsi="方正黑体_GBK" w:cs="方正黑体_GBK" w:hint="eastAsia"/>
          <w:spacing w:val="-2"/>
          <w:sz w:val="24"/>
          <w:szCs w:val="32"/>
        </w:rPr>
        <w:t>住院即享，多种呵护：</w:t>
      </w:r>
      <w:ins w:id="3" w:author="胡玉斌" w:date="2021-08-13T17:08:00Z">
        <w:r w:rsidR="002D79EA" w:rsidRPr="002D79EA">
          <w:rPr>
            <w:rFonts w:ascii="方正黑体_GBK" w:eastAsia="方正黑体_GBK" w:hAnsi="方正黑体_GBK" w:cs="方正黑体_GBK" w:hint="eastAsia"/>
            <w:b w:val="0"/>
            <w:bCs w:val="0"/>
            <w:spacing w:val="-2"/>
            <w:sz w:val="24"/>
            <w:szCs w:val="32"/>
          </w:rPr>
          <w:t>本产品计划责任包含住院津贴医疗保险金、身故保险金、满期生存保险金</w:t>
        </w:r>
      </w:ins>
      <w:del w:id="4" w:author="胡玉斌" w:date="2021-08-13T17:08:00Z">
        <w:r w:rsidRPr="00D35058" w:rsidDel="002D79EA">
          <w:rPr>
            <w:rFonts w:ascii="方正黑体_GBK" w:eastAsia="方正黑体_GBK" w:hAnsi="方正黑体_GBK" w:cs="方正黑体_GBK" w:hint="eastAsia"/>
            <w:b w:val="0"/>
            <w:bCs w:val="0"/>
            <w:spacing w:val="-2"/>
            <w:sz w:val="24"/>
            <w:szCs w:val="32"/>
          </w:rPr>
          <w:delText>兼顾意外及疾病住院责任</w:delText>
        </w:r>
      </w:del>
      <w:r w:rsidRPr="00D35058">
        <w:rPr>
          <w:rFonts w:ascii="方正黑体_GBK" w:eastAsia="方正黑体_GBK" w:hAnsi="方正黑体_GBK" w:cs="方正黑体_GBK" w:hint="eastAsia"/>
          <w:b w:val="0"/>
          <w:bCs w:val="0"/>
          <w:spacing w:val="-2"/>
          <w:sz w:val="24"/>
          <w:szCs w:val="32"/>
        </w:rPr>
        <w:t>，在不影响社保和其他医疗保障的前提下，为您和</w:t>
      </w:r>
      <w:r w:rsidRPr="00D35058">
        <w:rPr>
          <w:rFonts w:ascii="方正黑体_GBK" w:eastAsia="方正黑体_GBK" w:hAnsi="方正黑体_GBK" w:cs="方正黑体_GBK"/>
          <w:b w:val="0"/>
          <w:bCs w:val="0"/>
          <w:spacing w:val="-40"/>
          <w:sz w:val="24"/>
          <w:szCs w:val="32"/>
        </w:rPr>
        <w:t xml:space="preserve"> </w:t>
      </w:r>
      <w:r w:rsidRPr="00D35058">
        <w:rPr>
          <w:rFonts w:ascii="方正黑体_GBK" w:eastAsia="方正黑体_GBK" w:hAnsi="方正黑体_GBK" w:cs="方正黑体_GBK" w:hint="eastAsia"/>
          <w:b w:val="0"/>
          <w:bCs w:val="0"/>
          <w:sz w:val="24"/>
          <w:szCs w:val="32"/>
        </w:rPr>
        <w:t>家人提供全面的医疗呵护。</w:t>
      </w:r>
    </w:p>
    <w:p w:rsidR="00D35058" w:rsidRDefault="00D35058" w:rsidP="00D35058">
      <w:pPr>
        <w:pStyle w:val="a3"/>
        <w:numPr>
          <w:ilvl w:val="0"/>
          <w:numId w:val="1"/>
        </w:numPr>
        <w:kinsoku w:val="0"/>
        <w:overflowPunct w:val="0"/>
        <w:spacing w:before="63" w:line="560" w:lineRule="exact"/>
        <w:ind w:left="0"/>
        <w:rPr>
          <w:rFonts w:ascii="方正黑体_GBK" w:eastAsia="方正黑体_GBK" w:hAnsi="方正黑体_GBK" w:cs="方正黑体_GBK"/>
          <w:b w:val="0"/>
          <w:bCs w:val="0"/>
          <w:sz w:val="24"/>
          <w:szCs w:val="32"/>
        </w:rPr>
      </w:pPr>
      <w:r w:rsidRPr="00D35058">
        <w:rPr>
          <w:rFonts w:ascii="方正黑体_GBK" w:eastAsia="方正黑体_GBK" w:hAnsi="方正黑体_GBK" w:cs="方正黑体_GBK" w:hint="eastAsia"/>
          <w:spacing w:val="-2"/>
          <w:sz w:val="24"/>
          <w:szCs w:val="32"/>
        </w:rPr>
        <w:t>一份保单，两种功效：</w:t>
      </w:r>
      <w:r w:rsidRPr="00D35058">
        <w:rPr>
          <w:rFonts w:ascii="方正黑体_GBK" w:eastAsia="方正黑体_GBK" w:hAnsi="方正黑体_GBK" w:cs="方正黑体_GBK" w:hint="eastAsia"/>
          <w:b w:val="0"/>
          <w:bCs w:val="0"/>
          <w:spacing w:val="-2"/>
          <w:sz w:val="24"/>
          <w:szCs w:val="32"/>
        </w:rPr>
        <w:t>生存至合同满期，无论是否发生</w:t>
      </w:r>
      <w:ins w:id="5" w:author="胡玉斌" w:date="2021-08-13T17:08:00Z">
        <w:r w:rsidR="002D79EA" w:rsidRPr="002D79EA">
          <w:rPr>
            <w:rFonts w:ascii="方正黑体_GBK" w:eastAsia="方正黑体_GBK" w:hAnsi="方正黑体_GBK" w:cs="方正黑体_GBK" w:hint="eastAsia"/>
            <w:b w:val="0"/>
            <w:bCs w:val="0"/>
            <w:spacing w:val="-2"/>
            <w:sz w:val="24"/>
            <w:szCs w:val="32"/>
          </w:rPr>
          <w:t>住院津贴医疗保险金</w:t>
        </w:r>
      </w:ins>
      <w:del w:id="6" w:author="胡玉斌" w:date="2021-08-13T17:08:00Z">
        <w:r w:rsidRPr="00D35058" w:rsidDel="002D79EA">
          <w:rPr>
            <w:rFonts w:ascii="方正黑体_GBK" w:eastAsia="方正黑体_GBK" w:hAnsi="方正黑体_GBK" w:cs="方正黑体_GBK" w:hint="eastAsia"/>
            <w:b w:val="0"/>
            <w:bCs w:val="0"/>
            <w:spacing w:val="-2"/>
            <w:sz w:val="24"/>
            <w:szCs w:val="32"/>
          </w:rPr>
          <w:delText>医疗</w:delText>
        </w:r>
      </w:del>
      <w:r w:rsidRPr="00D35058">
        <w:rPr>
          <w:rFonts w:ascii="方正黑体_GBK" w:eastAsia="方正黑体_GBK" w:hAnsi="方正黑体_GBK" w:cs="方正黑体_GBK" w:hint="eastAsia"/>
          <w:b w:val="0"/>
          <w:bCs w:val="0"/>
          <w:spacing w:val="-2"/>
          <w:sz w:val="24"/>
          <w:szCs w:val="32"/>
        </w:rPr>
        <w:t>赔付，</w:t>
      </w:r>
      <w:proofErr w:type="gramStart"/>
      <w:r w:rsidRPr="00D35058">
        <w:rPr>
          <w:rFonts w:ascii="方正黑体_GBK" w:eastAsia="方正黑体_GBK" w:hAnsi="方正黑体_GBK" w:cs="方正黑体_GBK" w:hint="eastAsia"/>
          <w:b w:val="0"/>
          <w:bCs w:val="0"/>
          <w:spacing w:val="-2"/>
          <w:sz w:val="24"/>
          <w:szCs w:val="32"/>
        </w:rPr>
        <w:t>给付主险基本</w:t>
      </w:r>
      <w:proofErr w:type="gramEnd"/>
      <w:r w:rsidRPr="00D35058">
        <w:rPr>
          <w:rFonts w:ascii="方正黑体_GBK" w:eastAsia="方正黑体_GBK" w:hAnsi="方正黑体_GBK" w:cs="方正黑体_GBK" w:hint="eastAsia"/>
          <w:b w:val="0"/>
          <w:bCs w:val="0"/>
          <w:spacing w:val="-2"/>
          <w:sz w:val="24"/>
          <w:szCs w:val="32"/>
        </w:rPr>
        <w:t>保险金额，为您提</w:t>
      </w:r>
      <w:r w:rsidRPr="00D35058">
        <w:rPr>
          <w:rFonts w:ascii="方正黑体_GBK" w:eastAsia="方正黑体_GBK" w:hAnsi="方正黑体_GBK" w:cs="方正黑体_GBK"/>
          <w:b w:val="0"/>
          <w:bCs w:val="0"/>
          <w:spacing w:val="-36"/>
          <w:sz w:val="24"/>
          <w:szCs w:val="32"/>
        </w:rPr>
        <w:t xml:space="preserve"> </w:t>
      </w:r>
      <w:r w:rsidRPr="00D35058">
        <w:rPr>
          <w:rFonts w:ascii="方正黑体_GBK" w:eastAsia="方正黑体_GBK" w:hAnsi="方正黑体_GBK" w:cs="方正黑体_GBK" w:hint="eastAsia"/>
          <w:b w:val="0"/>
          <w:bCs w:val="0"/>
          <w:sz w:val="24"/>
          <w:szCs w:val="32"/>
        </w:rPr>
        <w:t>供贴心的双重保障。</w:t>
      </w:r>
    </w:p>
    <w:p w:rsidR="00D35058" w:rsidRDefault="00D35058" w:rsidP="00D35058">
      <w:pPr>
        <w:pStyle w:val="a3"/>
        <w:numPr>
          <w:ilvl w:val="0"/>
          <w:numId w:val="1"/>
        </w:numPr>
        <w:kinsoku w:val="0"/>
        <w:overflowPunct w:val="0"/>
        <w:spacing w:before="0" w:line="560" w:lineRule="exact"/>
        <w:ind w:left="0"/>
        <w:rPr>
          <w:rFonts w:ascii="方正黑体_GBK" w:eastAsia="方正黑体_GBK" w:hAnsi="方正黑体_GBK" w:cs="方正黑体_GBK"/>
          <w:b w:val="0"/>
          <w:bCs w:val="0"/>
          <w:sz w:val="24"/>
          <w:szCs w:val="32"/>
        </w:rPr>
      </w:pPr>
      <w:r w:rsidRPr="00D35058">
        <w:rPr>
          <w:rFonts w:ascii="方正黑体_GBK" w:eastAsia="方正黑体_GBK" w:hAnsi="方正黑体_GBK" w:cs="方正黑体_GBK" w:hint="eastAsia"/>
          <w:sz w:val="24"/>
          <w:szCs w:val="32"/>
        </w:rPr>
        <w:t>短期交费，长期保障：</w:t>
      </w:r>
      <w:r w:rsidRPr="00D35058">
        <w:rPr>
          <w:rFonts w:ascii="方正黑体_GBK" w:eastAsia="方正黑体_GBK" w:hAnsi="方正黑体_GBK" w:cs="方正黑体_GBK" w:hint="eastAsia"/>
          <w:b w:val="0"/>
          <w:bCs w:val="0"/>
          <w:sz w:val="24"/>
          <w:szCs w:val="32"/>
        </w:rPr>
        <w:t>交</w:t>
      </w:r>
      <w:r w:rsidRPr="00D35058">
        <w:rPr>
          <w:rFonts w:ascii="方正黑体_GBK" w:eastAsia="方正黑体_GBK" w:hAnsi="方正黑体_GBK" w:cs="方正黑体_GBK"/>
          <w:b w:val="0"/>
          <w:bCs w:val="0"/>
          <w:spacing w:val="-2"/>
          <w:sz w:val="24"/>
          <w:szCs w:val="32"/>
        </w:rPr>
        <w:t xml:space="preserve"> </w:t>
      </w:r>
      <w:r w:rsidRPr="00D35058">
        <w:rPr>
          <w:rFonts w:ascii="方正黑体_GBK" w:eastAsia="方正黑体_GBK" w:hAnsi="方正黑体_GBK" w:cs="方正黑体_GBK"/>
          <w:b w:val="0"/>
          <w:bCs w:val="0"/>
          <w:sz w:val="24"/>
          <w:szCs w:val="32"/>
        </w:rPr>
        <w:t>10</w:t>
      </w:r>
      <w:r w:rsidRPr="00D35058">
        <w:rPr>
          <w:rFonts w:ascii="方正黑体_GBK" w:eastAsia="方正黑体_GBK" w:hAnsi="方正黑体_GBK" w:cs="方正黑体_GBK"/>
          <w:b w:val="0"/>
          <w:bCs w:val="0"/>
          <w:spacing w:val="-53"/>
          <w:sz w:val="24"/>
          <w:szCs w:val="32"/>
        </w:rPr>
        <w:t xml:space="preserve"> </w:t>
      </w:r>
      <w:r w:rsidRPr="00D35058">
        <w:rPr>
          <w:rFonts w:ascii="方正黑体_GBK" w:eastAsia="方正黑体_GBK" w:hAnsi="方正黑体_GBK" w:cs="方正黑体_GBK" w:hint="eastAsia"/>
          <w:b w:val="0"/>
          <w:bCs w:val="0"/>
          <w:sz w:val="24"/>
          <w:szCs w:val="32"/>
        </w:rPr>
        <w:t>年保费，享受</w:t>
      </w:r>
      <w:r w:rsidRPr="00D35058">
        <w:rPr>
          <w:rFonts w:ascii="方正黑体_GBK" w:eastAsia="方正黑体_GBK" w:hAnsi="方正黑体_GBK" w:cs="方正黑体_GBK"/>
          <w:b w:val="0"/>
          <w:bCs w:val="0"/>
          <w:spacing w:val="-53"/>
          <w:sz w:val="24"/>
          <w:szCs w:val="32"/>
        </w:rPr>
        <w:t xml:space="preserve"> </w:t>
      </w:r>
      <w:r w:rsidRPr="00D35058">
        <w:rPr>
          <w:rFonts w:ascii="方正黑体_GBK" w:eastAsia="方正黑体_GBK" w:hAnsi="方正黑体_GBK" w:cs="方正黑体_GBK"/>
          <w:b w:val="0"/>
          <w:bCs w:val="0"/>
          <w:sz w:val="24"/>
          <w:szCs w:val="32"/>
        </w:rPr>
        <w:t>20</w:t>
      </w:r>
      <w:r w:rsidRPr="00D35058">
        <w:rPr>
          <w:rFonts w:ascii="方正黑体_GBK" w:eastAsia="方正黑体_GBK" w:hAnsi="方正黑体_GBK" w:cs="方正黑体_GBK"/>
          <w:b w:val="0"/>
          <w:bCs w:val="0"/>
          <w:spacing w:val="-2"/>
          <w:sz w:val="24"/>
          <w:szCs w:val="32"/>
        </w:rPr>
        <w:t xml:space="preserve"> </w:t>
      </w:r>
      <w:r w:rsidRPr="00D35058">
        <w:rPr>
          <w:rFonts w:ascii="方正黑体_GBK" w:eastAsia="方正黑体_GBK" w:hAnsi="方正黑体_GBK" w:cs="方正黑体_GBK" w:hint="eastAsia"/>
          <w:b w:val="0"/>
          <w:bCs w:val="0"/>
          <w:sz w:val="24"/>
          <w:szCs w:val="32"/>
        </w:rPr>
        <w:t>年的长期健康医疗保障。</w:t>
      </w:r>
    </w:p>
    <w:p w:rsidR="00D35058" w:rsidRDefault="00D35058" w:rsidP="00D35058">
      <w:pPr>
        <w:pStyle w:val="a3"/>
        <w:numPr>
          <w:ilvl w:val="0"/>
          <w:numId w:val="1"/>
        </w:numPr>
        <w:kinsoku w:val="0"/>
        <w:overflowPunct w:val="0"/>
        <w:spacing w:before="0" w:line="560" w:lineRule="exact"/>
        <w:ind w:left="0"/>
        <w:rPr>
          <w:rFonts w:ascii="方正黑体_GBK" w:eastAsia="方正黑体_GBK" w:hAnsi="方正黑体_GBK" w:cs="方正黑体_GBK"/>
          <w:b w:val="0"/>
          <w:bCs w:val="0"/>
          <w:sz w:val="24"/>
          <w:szCs w:val="32"/>
        </w:rPr>
      </w:pPr>
      <w:r w:rsidRPr="00D35058">
        <w:rPr>
          <w:rFonts w:ascii="方正黑体_GBK" w:eastAsia="方正黑体_GBK" w:hAnsi="方正黑体_GBK" w:cs="方正黑体_GBK"/>
          <w:b w:val="0"/>
          <w:bCs w:val="0"/>
          <w:spacing w:val="-104"/>
          <w:sz w:val="24"/>
          <w:szCs w:val="32"/>
        </w:rPr>
        <w:t></w:t>
      </w:r>
      <w:r w:rsidRPr="00D35058">
        <w:rPr>
          <w:rFonts w:ascii="方正黑体_GBK" w:eastAsia="方正黑体_GBK" w:hAnsi="方正黑体_GBK" w:cs="方正黑体_GBK" w:hint="eastAsia"/>
          <w:spacing w:val="-3"/>
          <w:sz w:val="24"/>
          <w:szCs w:val="32"/>
        </w:rPr>
        <w:t>交费灵活，承保便利：</w:t>
      </w:r>
      <w:r w:rsidR="002D79EA">
        <w:rPr>
          <w:rFonts w:ascii="方正黑体_GBK" w:eastAsia="方正黑体_GBK" w:hAnsi="方正黑体_GBK" w:cs="方正黑体_GBK" w:hint="eastAsia"/>
          <w:b w:val="0"/>
          <w:bCs w:val="0"/>
          <w:spacing w:val="-3"/>
          <w:sz w:val="24"/>
          <w:szCs w:val="32"/>
        </w:rPr>
        <w:t>您可选择月交或年交的交费方式</w:t>
      </w:r>
      <w:r w:rsidRPr="00D35058">
        <w:rPr>
          <w:rFonts w:ascii="方正黑体_GBK" w:eastAsia="方正黑体_GBK" w:hAnsi="方正黑体_GBK" w:cs="方正黑体_GBK" w:hint="eastAsia"/>
          <w:b w:val="0"/>
          <w:bCs w:val="0"/>
          <w:sz w:val="24"/>
          <w:szCs w:val="32"/>
        </w:rPr>
        <w:t>，</w:t>
      </w:r>
      <w:r w:rsidRPr="00D35058">
        <w:rPr>
          <w:rFonts w:ascii="方正黑体_GBK" w:eastAsia="方正黑体_GBK" w:hAnsi="方正黑体_GBK" w:cs="方正黑体_GBK"/>
          <w:b w:val="0"/>
          <w:bCs w:val="0"/>
          <w:spacing w:val="-102"/>
          <w:sz w:val="24"/>
          <w:szCs w:val="32"/>
        </w:rPr>
        <w:t xml:space="preserve"> </w:t>
      </w:r>
      <w:r w:rsidRPr="00D35058">
        <w:rPr>
          <w:rFonts w:ascii="方正黑体_GBK" w:eastAsia="方正黑体_GBK" w:hAnsi="方正黑体_GBK" w:cs="方正黑体_GBK" w:hint="eastAsia"/>
          <w:b w:val="0"/>
          <w:bCs w:val="0"/>
          <w:sz w:val="24"/>
          <w:szCs w:val="32"/>
        </w:rPr>
        <w:t>承保范围广；投保方便，不用出门，保单直接寄送给您。</w:t>
      </w:r>
    </w:p>
    <w:p w:rsidR="00D35058" w:rsidRPr="00D35058" w:rsidRDefault="00D35058" w:rsidP="00D35058">
      <w:pPr>
        <w:pStyle w:val="1"/>
        <w:kinsoku w:val="0"/>
        <w:overflowPunct w:val="0"/>
        <w:spacing w:line="413" w:lineRule="exact"/>
        <w:ind w:left="0" w:right="233"/>
        <w:rPr>
          <w:color w:val="0000FF"/>
          <w:u w:val="single"/>
          <w:shd w:val="clear" w:color="auto" w:fill="D9D9D9"/>
        </w:rPr>
      </w:pPr>
      <w:r w:rsidRPr="00D35058">
        <w:rPr>
          <w:rFonts w:hint="eastAsia"/>
          <w:color w:val="0000FF"/>
          <w:u w:val="single"/>
          <w:shd w:val="clear" w:color="auto" w:fill="D9D9D9"/>
        </w:rPr>
        <w:t>计划保障内容：</w:t>
      </w:r>
    </w:p>
    <w:p w:rsidR="00D35058" w:rsidRDefault="00D35058" w:rsidP="00D35058">
      <w:pPr>
        <w:pStyle w:val="a3"/>
        <w:kinsoku w:val="0"/>
        <w:overflowPunct w:val="0"/>
        <w:spacing w:before="11"/>
        <w:ind w:left="0"/>
        <w:rPr>
          <w:rFonts w:ascii="Microsoft JhengHei" w:eastAsia="Microsoft JhengHei" w:cs="Microsoft JhengHei"/>
          <w:sz w:val="9"/>
          <w:szCs w:val="9"/>
        </w:rPr>
      </w:pPr>
    </w:p>
    <w:p w:rsidR="00D35058" w:rsidRDefault="00D35058" w:rsidP="00D35058">
      <w:pPr>
        <w:pStyle w:val="a3"/>
        <w:tabs>
          <w:tab w:val="left" w:pos="8505"/>
        </w:tabs>
        <w:kinsoku w:val="0"/>
        <w:overflowPunct w:val="0"/>
        <w:spacing w:before="36" w:line="560" w:lineRule="exact"/>
        <w:ind w:left="0" w:right="-1"/>
        <w:rPr>
          <w:b w:val="0"/>
          <w:bCs w:val="0"/>
        </w:rPr>
      </w:pPr>
      <w:r>
        <w:rPr>
          <w:rFonts w:ascii="Wingdings" w:eastAsiaTheme="minorEastAsia" w:hAnsi="Wingdings" w:cs="Wingdings"/>
          <w:b w:val="0"/>
          <w:bCs w:val="0"/>
        </w:rPr>
        <w:t></w:t>
      </w:r>
      <w:r>
        <w:rPr>
          <w:rFonts w:ascii="Wingdings" w:eastAsiaTheme="minorEastAsia" w:hAnsi="Wingdings" w:cs="Wingdings"/>
          <w:b w:val="0"/>
          <w:bCs w:val="0"/>
          <w:spacing w:val="-32"/>
        </w:rPr>
        <w:t></w:t>
      </w:r>
      <w:r>
        <w:rPr>
          <w:rFonts w:hint="eastAsia"/>
        </w:rPr>
        <w:t>满期生存保险金</w:t>
      </w:r>
      <w:r>
        <w:rPr>
          <w:spacing w:val="17"/>
        </w:rPr>
        <w:t xml:space="preserve"> </w:t>
      </w:r>
      <w:r>
        <w:rPr>
          <w:rFonts w:hint="eastAsia"/>
          <w:b w:val="0"/>
          <w:bCs w:val="0"/>
          <w:spacing w:val="-4"/>
        </w:rPr>
        <w:t>：被保险人在本主合同期满日</w:t>
      </w:r>
      <w:r>
        <w:rPr>
          <w:b w:val="0"/>
          <w:bCs w:val="0"/>
          <w:spacing w:val="-44"/>
        </w:rPr>
        <w:t xml:space="preserve"> </w:t>
      </w:r>
      <w:r>
        <w:rPr>
          <w:b w:val="0"/>
          <w:bCs w:val="0"/>
        </w:rPr>
        <w:t>24</w:t>
      </w:r>
      <w:r>
        <w:rPr>
          <w:b w:val="0"/>
          <w:bCs w:val="0"/>
          <w:spacing w:val="-46"/>
        </w:rPr>
        <w:t xml:space="preserve"> </w:t>
      </w:r>
      <w:r>
        <w:rPr>
          <w:rFonts w:hint="eastAsia"/>
          <w:b w:val="0"/>
          <w:bCs w:val="0"/>
          <w:spacing w:val="-4"/>
        </w:rPr>
        <w:t>时仍然生存，本主合同终止，本公司按照本主合同的</w:t>
      </w:r>
      <w:r>
        <w:rPr>
          <w:b w:val="0"/>
          <w:bCs w:val="0"/>
          <w:spacing w:val="-102"/>
        </w:rPr>
        <w:t xml:space="preserve"> </w:t>
      </w:r>
      <w:r>
        <w:rPr>
          <w:rFonts w:hint="eastAsia"/>
          <w:b w:val="0"/>
          <w:bCs w:val="0"/>
        </w:rPr>
        <w:t>基本保险金额给付满期生存保险金。</w:t>
      </w:r>
    </w:p>
    <w:p w:rsidR="00D35058" w:rsidRDefault="00D35058" w:rsidP="00D35058">
      <w:pPr>
        <w:pStyle w:val="a3"/>
        <w:tabs>
          <w:tab w:val="left" w:pos="8505"/>
        </w:tabs>
        <w:kinsoku w:val="0"/>
        <w:overflowPunct w:val="0"/>
        <w:spacing w:before="63" w:line="560" w:lineRule="exact"/>
        <w:ind w:left="0" w:right="-1"/>
        <w:rPr>
          <w:b w:val="0"/>
          <w:bCs w:val="0"/>
          <w:spacing w:val="-2"/>
        </w:rPr>
      </w:pPr>
      <w:r>
        <w:rPr>
          <w:rFonts w:ascii="Wingdings" w:eastAsiaTheme="minorEastAsia" w:hAnsi="Wingdings" w:cs="Wingdings"/>
          <w:b w:val="0"/>
          <w:bCs w:val="0"/>
        </w:rPr>
        <w:t></w:t>
      </w:r>
      <w:r>
        <w:rPr>
          <w:rFonts w:ascii="Wingdings" w:eastAsiaTheme="minorEastAsia" w:hAnsi="Wingdings" w:cs="Wingdings"/>
          <w:b w:val="0"/>
          <w:bCs w:val="0"/>
          <w:spacing w:val="-59"/>
        </w:rPr>
        <w:t></w:t>
      </w:r>
      <w:r>
        <w:rPr>
          <w:rFonts w:hint="eastAsia"/>
        </w:rPr>
        <w:t>身故保险金：</w:t>
      </w:r>
      <w:r>
        <w:rPr>
          <w:spacing w:val="-103"/>
        </w:rPr>
        <w:t xml:space="preserve"> </w:t>
      </w:r>
      <w:r>
        <w:rPr>
          <w:rFonts w:hint="eastAsia"/>
          <w:b w:val="0"/>
          <w:bCs w:val="0"/>
          <w:spacing w:val="-2"/>
        </w:rPr>
        <w:t>如果被保险人身故，本主合同终止，本公司给付身故保险金。</w:t>
      </w:r>
    </w:p>
    <w:p w:rsidR="00D35058" w:rsidRDefault="00D35058" w:rsidP="00D35058">
      <w:pPr>
        <w:pStyle w:val="a3"/>
        <w:tabs>
          <w:tab w:val="left" w:pos="8505"/>
        </w:tabs>
        <w:kinsoku w:val="0"/>
        <w:overflowPunct w:val="0"/>
        <w:spacing w:before="0" w:line="560" w:lineRule="exact"/>
        <w:ind w:left="0" w:right="-1"/>
        <w:rPr>
          <w:b w:val="0"/>
          <w:bCs w:val="0"/>
        </w:rPr>
      </w:pPr>
      <w:r>
        <w:rPr>
          <w:rFonts w:hint="eastAsia"/>
          <w:b w:val="0"/>
          <w:bCs w:val="0"/>
        </w:rPr>
        <w:t>如果被保险人于本主合同生效日或最后复效日（以较迟者为准）起</w:t>
      </w:r>
      <w:r>
        <w:rPr>
          <w:b w:val="0"/>
          <w:bCs w:val="0"/>
          <w:spacing w:val="-53"/>
        </w:rPr>
        <w:t xml:space="preserve"> </w:t>
      </w:r>
      <w:r>
        <w:rPr>
          <w:b w:val="0"/>
          <w:bCs w:val="0"/>
        </w:rPr>
        <w:t>180</w:t>
      </w:r>
      <w:r>
        <w:rPr>
          <w:b w:val="0"/>
          <w:bCs w:val="0"/>
          <w:spacing w:val="-56"/>
        </w:rPr>
        <w:t xml:space="preserve"> </w:t>
      </w:r>
      <w:r>
        <w:rPr>
          <w:rFonts w:hint="eastAsia"/>
          <w:b w:val="0"/>
          <w:bCs w:val="0"/>
        </w:rPr>
        <w:t>日内非因意外伤害事故身故，或身故</w:t>
      </w:r>
    </w:p>
    <w:p w:rsidR="00D35058" w:rsidRDefault="00D35058" w:rsidP="00D35058">
      <w:pPr>
        <w:pStyle w:val="a3"/>
        <w:tabs>
          <w:tab w:val="left" w:pos="8505"/>
        </w:tabs>
        <w:kinsoku w:val="0"/>
        <w:overflowPunct w:val="0"/>
        <w:spacing w:before="37" w:line="560" w:lineRule="exact"/>
        <w:ind w:left="0" w:right="-1"/>
        <w:rPr>
          <w:b w:val="0"/>
          <w:bCs w:val="0"/>
        </w:rPr>
      </w:pPr>
      <w:r>
        <w:rPr>
          <w:rFonts w:hint="eastAsia"/>
          <w:b w:val="0"/>
          <w:bCs w:val="0"/>
        </w:rPr>
        <w:t>时未满</w:t>
      </w:r>
      <w:r>
        <w:rPr>
          <w:b w:val="0"/>
          <w:bCs w:val="0"/>
          <w:spacing w:val="-53"/>
        </w:rPr>
        <w:t xml:space="preserve"> </w:t>
      </w:r>
      <w:r>
        <w:rPr>
          <w:b w:val="0"/>
          <w:bCs w:val="0"/>
        </w:rPr>
        <w:t>18</w:t>
      </w:r>
      <w:r>
        <w:rPr>
          <w:b w:val="0"/>
          <w:bCs w:val="0"/>
          <w:spacing w:val="-56"/>
        </w:rPr>
        <w:t xml:space="preserve"> </w:t>
      </w:r>
      <w:r>
        <w:rPr>
          <w:rFonts w:hint="eastAsia"/>
          <w:b w:val="0"/>
          <w:bCs w:val="0"/>
        </w:rPr>
        <w:t>周岁，身故保险金为本主合同的累计已交保险费。</w:t>
      </w:r>
    </w:p>
    <w:p w:rsidR="00D35058" w:rsidRDefault="00D35058" w:rsidP="00D35058">
      <w:pPr>
        <w:pStyle w:val="a3"/>
        <w:tabs>
          <w:tab w:val="left" w:pos="8505"/>
        </w:tabs>
        <w:kinsoku w:val="0"/>
        <w:overflowPunct w:val="0"/>
        <w:spacing w:before="37" w:line="560" w:lineRule="exact"/>
        <w:ind w:left="0" w:right="-1"/>
        <w:rPr>
          <w:b w:val="0"/>
          <w:bCs w:val="0"/>
        </w:rPr>
      </w:pPr>
      <w:r>
        <w:rPr>
          <w:rFonts w:hint="eastAsia"/>
          <w:b w:val="0"/>
          <w:bCs w:val="0"/>
        </w:rPr>
        <w:t>如果被保险人因意外伤害事故</w:t>
      </w:r>
      <w:proofErr w:type="gramStart"/>
      <w:r>
        <w:rPr>
          <w:rFonts w:hint="eastAsia"/>
          <w:b w:val="0"/>
          <w:bCs w:val="0"/>
        </w:rPr>
        <w:t>身故且身故</w:t>
      </w:r>
      <w:proofErr w:type="gramEnd"/>
      <w:r>
        <w:rPr>
          <w:rFonts w:hint="eastAsia"/>
          <w:b w:val="0"/>
          <w:bCs w:val="0"/>
        </w:rPr>
        <w:t>时已年满</w:t>
      </w:r>
      <w:r>
        <w:rPr>
          <w:b w:val="0"/>
          <w:bCs w:val="0"/>
          <w:spacing w:val="-49"/>
        </w:rPr>
        <w:t xml:space="preserve"> </w:t>
      </w:r>
      <w:r>
        <w:rPr>
          <w:b w:val="0"/>
          <w:bCs w:val="0"/>
        </w:rPr>
        <w:t>18</w:t>
      </w:r>
      <w:r>
        <w:rPr>
          <w:b w:val="0"/>
          <w:bCs w:val="0"/>
          <w:spacing w:val="-46"/>
        </w:rPr>
        <w:t xml:space="preserve"> </w:t>
      </w:r>
      <w:r>
        <w:rPr>
          <w:rFonts w:hint="eastAsia"/>
          <w:b w:val="0"/>
          <w:bCs w:val="0"/>
          <w:spacing w:val="-7"/>
        </w:rPr>
        <w:t>周岁，或于本主合同生效日或最后复效日起</w:t>
      </w:r>
      <w:r>
        <w:rPr>
          <w:b w:val="0"/>
          <w:bCs w:val="0"/>
          <w:spacing w:val="-45"/>
        </w:rPr>
        <w:t xml:space="preserve"> </w:t>
      </w:r>
      <w:r>
        <w:rPr>
          <w:b w:val="0"/>
          <w:bCs w:val="0"/>
        </w:rPr>
        <w:t>180</w:t>
      </w:r>
      <w:r>
        <w:rPr>
          <w:b w:val="0"/>
          <w:bCs w:val="0"/>
          <w:spacing w:val="-49"/>
        </w:rPr>
        <w:t xml:space="preserve"> </w:t>
      </w:r>
      <w:r>
        <w:rPr>
          <w:rFonts w:hint="eastAsia"/>
          <w:b w:val="0"/>
          <w:bCs w:val="0"/>
        </w:rPr>
        <w:t>日以后</w:t>
      </w:r>
    </w:p>
    <w:p w:rsidR="00D35058" w:rsidRDefault="00D35058" w:rsidP="00D35058">
      <w:pPr>
        <w:pStyle w:val="a3"/>
        <w:tabs>
          <w:tab w:val="left" w:pos="8505"/>
        </w:tabs>
        <w:kinsoku w:val="0"/>
        <w:overflowPunct w:val="0"/>
        <w:spacing w:before="37" w:line="560" w:lineRule="exact"/>
        <w:ind w:left="0" w:right="-1"/>
        <w:rPr>
          <w:b w:val="0"/>
          <w:bCs w:val="0"/>
        </w:rPr>
      </w:pPr>
      <w:r>
        <w:rPr>
          <w:rFonts w:hint="eastAsia"/>
          <w:b w:val="0"/>
          <w:bCs w:val="0"/>
        </w:rPr>
        <w:t>（含当日）</w:t>
      </w:r>
      <w:proofErr w:type="gramStart"/>
      <w:r>
        <w:rPr>
          <w:rFonts w:hint="eastAsia"/>
          <w:b w:val="0"/>
          <w:bCs w:val="0"/>
        </w:rPr>
        <w:t>身故且身故</w:t>
      </w:r>
      <w:proofErr w:type="gramEnd"/>
      <w:r>
        <w:rPr>
          <w:rFonts w:hint="eastAsia"/>
          <w:b w:val="0"/>
          <w:bCs w:val="0"/>
        </w:rPr>
        <w:t>时已年满</w:t>
      </w:r>
      <w:r>
        <w:rPr>
          <w:b w:val="0"/>
          <w:bCs w:val="0"/>
          <w:spacing w:val="-55"/>
        </w:rPr>
        <w:t xml:space="preserve"> </w:t>
      </w:r>
      <w:r>
        <w:rPr>
          <w:b w:val="0"/>
          <w:bCs w:val="0"/>
        </w:rPr>
        <w:t>18</w:t>
      </w:r>
      <w:r>
        <w:rPr>
          <w:b w:val="0"/>
          <w:bCs w:val="0"/>
          <w:spacing w:val="-58"/>
        </w:rPr>
        <w:t xml:space="preserve"> </w:t>
      </w:r>
      <w:r>
        <w:rPr>
          <w:rFonts w:hint="eastAsia"/>
          <w:b w:val="0"/>
          <w:bCs w:val="0"/>
        </w:rPr>
        <w:t>周岁，身故保险金等于本主合同的累计已交保险费乘以以下比例：</w:t>
      </w:r>
    </w:p>
    <w:p w:rsidR="00D35058" w:rsidRDefault="00D35058" w:rsidP="00D35058">
      <w:pPr>
        <w:pStyle w:val="a3"/>
        <w:kinsoku w:val="0"/>
        <w:overflowPunct w:val="0"/>
        <w:spacing w:before="10"/>
        <w:ind w:left="0"/>
        <w:rPr>
          <w:b w:val="0"/>
          <w:bCs w:val="0"/>
          <w:sz w:val="3"/>
          <w:szCs w:val="3"/>
        </w:rPr>
      </w:pPr>
    </w:p>
    <w:tbl>
      <w:tblPr>
        <w:tblW w:w="0" w:type="auto"/>
        <w:tblInd w:w="649" w:type="dxa"/>
        <w:tblLayout w:type="fixed"/>
        <w:tblCellMar>
          <w:left w:w="0" w:type="dxa"/>
          <w:right w:w="0" w:type="dxa"/>
        </w:tblCellMar>
        <w:tblLook w:val="0000" w:firstRow="0" w:lastRow="0" w:firstColumn="0" w:lastColumn="0" w:noHBand="0" w:noVBand="0"/>
      </w:tblPr>
      <w:tblGrid>
        <w:gridCol w:w="3512"/>
        <w:gridCol w:w="994"/>
      </w:tblGrid>
      <w:tr w:rsidR="00D35058" w:rsidTr="00E60B9E">
        <w:trPr>
          <w:trHeight w:hRule="exact" w:val="322"/>
        </w:trPr>
        <w:tc>
          <w:tcPr>
            <w:tcW w:w="3512"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2" w:lineRule="exact"/>
              <w:ind w:left="700"/>
            </w:pPr>
            <w:r>
              <w:rPr>
                <w:rFonts w:ascii="宋体" w:eastAsia="宋体" w:cs="宋体" w:hint="eastAsia"/>
                <w:sz w:val="21"/>
                <w:szCs w:val="21"/>
              </w:rPr>
              <w:t>被保险人身故时的年龄</w:t>
            </w:r>
          </w:p>
        </w:tc>
        <w:tc>
          <w:tcPr>
            <w:tcW w:w="994"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2" w:lineRule="exact"/>
              <w:ind w:left="280"/>
            </w:pPr>
            <w:r>
              <w:rPr>
                <w:rFonts w:ascii="宋体" w:eastAsia="宋体" w:cs="宋体" w:hint="eastAsia"/>
                <w:sz w:val="21"/>
                <w:szCs w:val="21"/>
              </w:rPr>
              <w:t>比例</w:t>
            </w:r>
          </w:p>
        </w:tc>
      </w:tr>
      <w:tr w:rsidR="00D35058" w:rsidTr="00E60B9E">
        <w:trPr>
          <w:trHeight w:hRule="exact" w:val="322"/>
        </w:trPr>
        <w:tc>
          <w:tcPr>
            <w:tcW w:w="3512"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2" w:lineRule="exact"/>
              <w:ind w:left="935"/>
            </w:pPr>
            <w:r>
              <w:rPr>
                <w:rFonts w:ascii="宋体" w:eastAsia="宋体" w:cs="宋体"/>
                <w:sz w:val="21"/>
                <w:szCs w:val="21"/>
              </w:rPr>
              <w:t>18</w:t>
            </w:r>
            <w:r>
              <w:rPr>
                <w:rFonts w:ascii="宋体" w:eastAsia="宋体" w:cs="宋体"/>
                <w:spacing w:val="-53"/>
                <w:sz w:val="21"/>
                <w:szCs w:val="21"/>
              </w:rPr>
              <w:t xml:space="preserve"> </w:t>
            </w:r>
            <w:proofErr w:type="gramStart"/>
            <w:r>
              <w:rPr>
                <w:rFonts w:ascii="宋体" w:eastAsia="宋体" w:cs="宋体" w:hint="eastAsia"/>
                <w:sz w:val="21"/>
                <w:szCs w:val="21"/>
              </w:rPr>
              <w:t>周岁至</w:t>
            </w:r>
            <w:proofErr w:type="gramEnd"/>
            <w:r>
              <w:rPr>
                <w:rFonts w:ascii="宋体" w:eastAsia="宋体" w:cs="宋体"/>
                <w:spacing w:val="-53"/>
                <w:sz w:val="21"/>
                <w:szCs w:val="21"/>
              </w:rPr>
              <w:t xml:space="preserve"> </w:t>
            </w:r>
            <w:r>
              <w:rPr>
                <w:rFonts w:ascii="宋体" w:eastAsia="宋体" w:cs="宋体"/>
                <w:sz w:val="21"/>
                <w:szCs w:val="21"/>
              </w:rPr>
              <w:t>40</w:t>
            </w:r>
            <w:r>
              <w:rPr>
                <w:rFonts w:ascii="宋体" w:eastAsia="宋体" w:cs="宋体"/>
                <w:spacing w:val="-52"/>
                <w:sz w:val="21"/>
                <w:szCs w:val="21"/>
              </w:rPr>
              <w:t xml:space="preserve"> </w:t>
            </w:r>
            <w:r>
              <w:rPr>
                <w:rFonts w:ascii="宋体" w:eastAsia="宋体" w:cs="宋体" w:hint="eastAsia"/>
                <w:spacing w:val="-3"/>
                <w:sz w:val="21"/>
                <w:szCs w:val="21"/>
              </w:rPr>
              <w:t>周岁</w:t>
            </w:r>
          </w:p>
        </w:tc>
        <w:tc>
          <w:tcPr>
            <w:tcW w:w="994"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2" w:lineRule="exact"/>
              <w:ind w:left="280"/>
            </w:pPr>
            <w:r>
              <w:rPr>
                <w:rFonts w:ascii="宋体" w:eastAsia="宋体" w:cs="宋体"/>
                <w:sz w:val="21"/>
                <w:szCs w:val="21"/>
              </w:rPr>
              <w:t>160%</w:t>
            </w:r>
          </w:p>
        </w:tc>
      </w:tr>
      <w:tr w:rsidR="00D35058" w:rsidTr="00E60B9E">
        <w:trPr>
          <w:trHeight w:hRule="exact" w:val="322"/>
        </w:trPr>
        <w:tc>
          <w:tcPr>
            <w:tcW w:w="3512"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2" w:lineRule="exact"/>
              <w:ind w:left="935"/>
            </w:pPr>
            <w:r>
              <w:rPr>
                <w:rFonts w:ascii="宋体" w:eastAsia="宋体" w:cs="宋体"/>
                <w:sz w:val="21"/>
                <w:szCs w:val="21"/>
              </w:rPr>
              <w:t>41</w:t>
            </w:r>
            <w:r>
              <w:rPr>
                <w:rFonts w:ascii="宋体" w:eastAsia="宋体" w:cs="宋体"/>
                <w:spacing w:val="-53"/>
                <w:sz w:val="21"/>
                <w:szCs w:val="21"/>
              </w:rPr>
              <w:t xml:space="preserve"> </w:t>
            </w:r>
            <w:proofErr w:type="gramStart"/>
            <w:r>
              <w:rPr>
                <w:rFonts w:ascii="宋体" w:eastAsia="宋体" w:cs="宋体" w:hint="eastAsia"/>
                <w:sz w:val="21"/>
                <w:szCs w:val="21"/>
              </w:rPr>
              <w:t>周岁至</w:t>
            </w:r>
            <w:proofErr w:type="gramEnd"/>
            <w:r>
              <w:rPr>
                <w:rFonts w:ascii="宋体" w:eastAsia="宋体" w:cs="宋体"/>
                <w:spacing w:val="-53"/>
                <w:sz w:val="21"/>
                <w:szCs w:val="21"/>
              </w:rPr>
              <w:t xml:space="preserve"> </w:t>
            </w:r>
            <w:r>
              <w:rPr>
                <w:rFonts w:ascii="宋体" w:eastAsia="宋体" w:cs="宋体"/>
                <w:sz w:val="21"/>
                <w:szCs w:val="21"/>
              </w:rPr>
              <w:t>60</w:t>
            </w:r>
            <w:r>
              <w:rPr>
                <w:rFonts w:ascii="宋体" w:eastAsia="宋体" w:cs="宋体"/>
                <w:spacing w:val="-52"/>
                <w:sz w:val="21"/>
                <w:szCs w:val="21"/>
              </w:rPr>
              <w:t xml:space="preserve"> </w:t>
            </w:r>
            <w:r>
              <w:rPr>
                <w:rFonts w:ascii="宋体" w:eastAsia="宋体" w:cs="宋体" w:hint="eastAsia"/>
                <w:spacing w:val="-3"/>
                <w:sz w:val="21"/>
                <w:szCs w:val="21"/>
              </w:rPr>
              <w:t>周岁</w:t>
            </w:r>
          </w:p>
        </w:tc>
        <w:tc>
          <w:tcPr>
            <w:tcW w:w="994"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2" w:lineRule="exact"/>
              <w:ind w:left="280"/>
            </w:pPr>
            <w:r>
              <w:rPr>
                <w:rFonts w:ascii="宋体" w:eastAsia="宋体" w:cs="宋体"/>
                <w:sz w:val="21"/>
                <w:szCs w:val="21"/>
              </w:rPr>
              <w:t>140%</w:t>
            </w:r>
          </w:p>
        </w:tc>
      </w:tr>
      <w:tr w:rsidR="00D35058" w:rsidTr="00E60B9E">
        <w:trPr>
          <w:trHeight w:hRule="exact" w:val="324"/>
        </w:trPr>
        <w:tc>
          <w:tcPr>
            <w:tcW w:w="3512"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5" w:lineRule="exact"/>
              <w:ind w:left="1094"/>
            </w:pPr>
            <w:r>
              <w:rPr>
                <w:rFonts w:ascii="宋体" w:eastAsia="宋体" w:cs="宋体"/>
                <w:sz w:val="21"/>
                <w:szCs w:val="21"/>
              </w:rPr>
              <w:t>61</w:t>
            </w:r>
            <w:r>
              <w:rPr>
                <w:rFonts w:ascii="宋体" w:eastAsia="宋体" w:cs="宋体"/>
                <w:spacing w:val="-52"/>
                <w:sz w:val="21"/>
                <w:szCs w:val="21"/>
              </w:rPr>
              <w:t xml:space="preserve"> </w:t>
            </w:r>
            <w:proofErr w:type="gramStart"/>
            <w:r>
              <w:rPr>
                <w:rFonts w:ascii="宋体" w:eastAsia="宋体" w:cs="宋体" w:hint="eastAsia"/>
                <w:sz w:val="21"/>
                <w:szCs w:val="21"/>
              </w:rPr>
              <w:t>周岁及</w:t>
            </w:r>
            <w:proofErr w:type="gramEnd"/>
            <w:r>
              <w:rPr>
                <w:rFonts w:ascii="宋体" w:eastAsia="宋体" w:cs="宋体" w:hint="eastAsia"/>
                <w:sz w:val="21"/>
                <w:szCs w:val="21"/>
              </w:rPr>
              <w:t>以上</w:t>
            </w:r>
          </w:p>
        </w:tc>
        <w:tc>
          <w:tcPr>
            <w:tcW w:w="994" w:type="dxa"/>
            <w:tcBorders>
              <w:top w:val="single" w:sz="4" w:space="0" w:color="000000"/>
              <w:left w:val="single" w:sz="4" w:space="0" w:color="000000"/>
              <w:bottom w:val="single" w:sz="4" w:space="0" w:color="000000"/>
              <w:right w:val="single" w:sz="4" w:space="0" w:color="000000"/>
            </w:tcBorders>
          </w:tcPr>
          <w:p w:rsidR="00D35058" w:rsidRDefault="00D35058" w:rsidP="00E60B9E">
            <w:pPr>
              <w:pStyle w:val="TableParagraph"/>
              <w:kinsoku w:val="0"/>
              <w:overflowPunct w:val="0"/>
              <w:spacing w:line="265" w:lineRule="exact"/>
              <w:ind w:left="280"/>
            </w:pPr>
            <w:r>
              <w:rPr>
                <w:rFonts w:ascii="宋体" w:eastAsia="宋体" w:cs="宋体"/>
                <w:sz w:val="21"/>
                <w:szCs w:val="21"/>
              </w:rPr>
              <w:t>120%</w:t>
            </w:r>
          </w:p>
        </w:tc>
      </w:tr>
    </w:tbl>
    <w:p w:rsidR="00D35058" w:rsidRDefault="00D35058" w:rsidP="00D35058">
      <w:pPr>
        <w:pStyle w:val="a3"/>
        <w:kinsoku w:val="0"/>
        <w:overflowPunct w:val="0"/>
        <w:spacing w:before="64" w:line="560" w:lineRule="exact"/>
        <w:ind w:left="0"/>
        <w:jc w:val="both"/>
        <w:rPr>
          <w:b w:val="0"/>
          <w:bCs w:val="0"/>
        </w:rPr>
      </w:pPr>
      <w:r>
        <w:rPr>
          <w:rFonts w:ascii="Wingdings" w:eastAsiaTheme="minorEastAsia" w:hAnsi="Wingdings" w:cs="Wingdings"/>
          <w:b w:val="0"/>
          <w:bCs w:val="0"/>
        </w:rPr>
        <w:t></w:t>
      </w:r>
      <w:r>
        <w:rPr>
          <w:rFonts w:ascii="Wingdings" w:eastAsiaTheme="minorEastAsia" w:hAnsi="Wingdings" w:cs="Wingdings"/>
          <w:b w:val="0"/>
          <w:bCs w:val="0"/>
          <w:spacing w:val="6"/>
        </w:rPr>
        <w:t></w:t>
      </w:r>
      <w:r>
        <w:rPr>
          <w:rFonts w:hint="eastAsia"/>
        </w:rPr>
        <w:t>住院津贴保险金</w:t>
      </w:r>
      <w:ins w:id="7" w:author="胡玉斌" w:date="2021-08-13T17:09:00Z">
        <w:r w:rsidR="002D79EA">
          <w:rPr>
            <w:rFonts w:hint="eastAsia"/>
          </w:rPr>
          <w:t>(若有)</w:t>
        </w:r>
      </w:ins>
      <w:r>
        <w:rPr>
          <w:rFonts w:hint="eastAsia"/>
        </w:rPr>
        <w:t>：</w:t>
      </w:r>
    </w:p>
    <w:p w:rsidR="002D79EA" w:rsidRPr="002D79EA" w:rsidRDefault="002D79EA" w:rsidP="002D79EA">
      <w:pPr>
        <w:pStyle w:val="a8"/>
        <w:rPr>
          <w:ins w:id="8" w:author="胡玉斌" w:date="2021-08-13T17:09:00Z"/>
          <w:rFonts w:ascii="宋体" w:eastAsia="宋体" w:cs="宋体"/>
          <w:spacing w:val="-5"/>
          <w:sz w:val="21"/>
          <w:szCs w:val="21"/>
        </w:rPr>
      </w:pPr>
      <w:ins w:id="9" w:author="胡玉斌" w:date="2021-08-13T17:09:00Z">
        <w:r w:rsidRPr="002D79EA">
          <w:rPr>
            <w:rFonts w:ascii="宋体" w:eastAsia="宋体" w:cs="宋体" w:hint="eastAsia"/>
            <w:spacing w:val="-5"/>
            <w:sz w:val="21"/>
            <w:szCs w:val="21"/>
          </w:rPr>
          <w:t>如果被保险人遭受意外伤害事故、或在合同生效日或最后复效日（以较迟者为准）</w:t>
        </w:r>
        <w:r w:rsidRPr="002D79EA">
          <w:rPr>
            <w:rFonts w:ascii="宋体" w:eastAsia="宋体" w:cs="宋体"/>
            <w:spacing w:val="-5"/>
            <w:sz w:val="21"/>
            <w:szCs w:val="21"/>
          </w:rPr>
          <w:t>90</w:t>
        </w:r>
        <w:r w:rsidRPr="002D79EA">
          <w:rPr>
            <w:rFonts w:ascii="宋体" w:eastAsia="宋体" w:cs="宋体" w:hint="eastAsia"/>
            <w:spacing w:val="-5"/>
            <w:sz w:val="21"/>
            <w:szCs w:val="21"/>
          </w:rPr>
          <w:t>日以后发生疾病，并在医院接受住院治疗，本公司按本附加合同的基本保险金额乘以被保险人实际的住院日数给付住院津贴医疗保险金。</w:t>
        </w:r>
      </w:ins>
    </w:p>
    <w:p w:rsidR="002D79EA" w:rsidRPr="002D79EA" w:rsidRDefault="002D79EA" w:rsidP="002D79EA">
      <w:pPr>
        <w:pStyle w:val="a8"/>
        <w:rPr>
          <w:ins w:id="10" w:author="胡玉斌" w:date="2021-08-13T17:09:00Z"/>
          <w:rFonts w:ascii="宋体" w:eastAsia="宋体" w:cs="宋体"/>
          <w:spacing w:val="-5"/>
          <w:sz w:val="21"/>
          <w:szCs w:val="21"/>
        </w:rPr>
      </w:pPr>
      <w:ins w:id="11" w:author="胡玉斌" w:date="2021-08-13T17:09:00Z">
        <w:r w:rsidRPr="002D79EA">
          <w:rPr>
            <w:rFonts w:ascii="宋体" w:eastAsia="宋体" w:cs="宋体" w:hint="eastAsia"/>
            <w:spacing w:val="-5"/>
            <w:sz w:val="21"/>
            <w:szCs w:val="21"/>
          </w:rPr>
          <w:lastRenderedPageBreak/>
          <w:t>在每一保单年度内，本公司累计给付住院津贴医疗保险金的住院日数最多以</w:t>
        </w:r>
        <w:r w:rsidRPr="002D79EA">
          <w:rPr>
            <w:rFonts w:ascii="宋体" w:eastAsia="宋体" w:cs="宋体"/>
            <w:spacing w:val="-5"/>
            <w:sz w:val="21"/>
            <w:szCs w:val="21"/>
          </w:rPr>
          <w:t>180</w:t>
        </w:r>
        <w:r w:rsidRPr="002D79EA">
          <w:rPr>
            <w:rFonts w:ascii="宋体" w:eastAsia="宋体" w:cs="宋体" w:hint="eastAsia"/>
            <w:spacing w:val="-5"/>
            <w:sz w:val="21"/>
            <w:szCs w:val="21"/>
          </w:rPr>
          <w:t>日为限；在本附加合同的保险期间内，本公司累计给付住院津贴医疗保险金的住院日数最多以</w:t>
        </w:r>
        <w:r w:rsidRPr="002D79EA">
          <w:rPr>
            <w:rFonts w:ascii="宋体" w:eastAsia="宋体" w:cs="宋体"/>
            <w:spacing w:val="-5"/>
            <w:sz w:val="21"/>
            <w:szCs w:val="21"/>
          </w:rPr>
          <w:t>1200</w:t>
        </w:r>
        <w:r w:rsidRPr="002D79EA">
          <w:rPr>
            <w:rFonts w:ascii="宋体" w:eastAsia="宋体" w:cs="宋体" w:hint="eastAsia"/>
            <w:spacing w:val="-5"/>
            <w:sz w:val="21"/>
            <w:szCs w:val="21"/>
          </w:rPr>
          <w:t>日为限。</w:t>
        </w:r>
      </w:ins>
    </w:p>
    <w:p w:rsidR="00D35058" w:rsidRPr="002D79EA" w:rsidDel="002D79EA" w:rsidRDefault="002D79EA" w:rsidP="002D79EA">
      <w:pPr>
        <w:pStyle w:val="a3"/>
        <w:kinsoku w:val="0"/>
        <w:overflowPunct w:val="0"/>
        <w:spacing w:before="102" w:line="560" w:lineRule="exact"/>
        <w:ind w:left="0" w:right="264"/>
        <w:jc w:val="both"/>
        <w:rPr>
          <w:del w:id="12" w:author="胡玉斌" w:date="2021-08-13T17:09:00Z"/>
          <w:b w:val="0"/>
          <w:bCs w:val="0"/>
          <w:spacing w:val="-5"/>
        </w:rPr>
      </w:pPr>
      <w:ins w:id="13" w:author="胡玉斌" w:date="2021-08-13T17:09:00Z">
        <w:r w:rsidRPr="002D79EA">
          <w:rPr>
            <w:rFonts w:hint="eastAsia"/>
            <w:b w:val="0"/>
            <w:bCs w:val="0"/>
            <w:spacing w:val="-5"/>
          </w:rPr>
          <w:t>被保险人在本附加合同有效期间内发生且延续至本附加合同有效期间外</w:t>
        </w:r>
        <w:r w:rsidRPr="002D79EA">
          <w:rPr>
            <w:b w:val="0"/>
            <w:bCs w:val="0"/>
            <w:spacing w:val="-5"/>
          </w:rPr>
          <w:t>30</w:t>
        </w:r>
        <w:r w:rsidRPr="002D79EA">
          <w:rPr>
            <w:rFonts w:hint="eastAsia"/>
            <w:b w:val="0"/>
            <w:bCs w:val="0"/>
            <w:spacing w:val="-5"/>
          </w:rPr>
          <w:t>日内（含当日）的住院治疗，本公司承担给付住院津贴医疗保险金责任，但累计给付不超过前述限制。</w:t>
        </w:r>
      </w:ins>
      <w:del w:id="14" w:author="胡玉斌" w:date="2021-08-13T17:09:00Z">
        <w:r w:rsidR="00D35058" w:rsidRPr="002D79EA" w:rsidDel="002D79EA">
          <w:rPr>
            <w:rFonts w:hint="eastAsia"/>
            <w:b w:val="0"/>
            <w:bCs w:val="0"/>
            <w:spacing w:val="-5"/>
          </w:rPr>
          <w:delText>如果被保险人遭受意外伤害事故或在合同生效日或最后复效日（以较迟者为准）</w:delText>
        </w:r>
        <w:r w:rsidR="00D35058" w:rsidRPr="002D79EA" w:rsidDel="002D79EA">
          <w:rPr>
            <w:b w:val="0"/>
            <w:bCs w:val="0"/>
            <w:spacing w:val="-5"/>
          </w:rPr>
          <w:delText xml:space="preserve">90 </w:delText>
        </w:r>
        <w:r w:rsidR="00D35058" w:rsidRPr="002D79EA" w:rsidDel="002D79EA">
          <w:rPr>
            <w:rFonts w:hint="eastAsia"/>
            <w:b w:val="0"/>
            <w:bCs w:val="0"/>
            <w:spacing w:val="-5"/>
          </w:rPr>
          <w:delText>日以后发生疾病，并在</w:delText>
        </w:r>
        <w:r w:rsidR="00D35058" w:rsidRPr="002D79EA" w:rsidDel="002D79EA">
          <w:rPr>
            <w:b w:val="0"/>
            <w:bCs w:val="0"/>
            <w:spacing w:val="-5"/>
          </w:rPr>
          <w:delText xml:space="preserve"> </w:delText>
        </w:r>
        <w:r w:rsidR="00D35058" w:rsidRPr="002D79EA" w:rsidDel="002D79EA">
          <w:rPr>
            <w:rFonts w:hint="eastAsia"/>
            <w:b w:val="0"/>
            <w:bCs w:val="0"/>
            <w:spacing w:val="-5"/>
          </w:rPr>
          <w:delText>医院接受住院治疗，本公司按本附加合同的基本保险金额乘以被保险人实际、合理且必要的住院日数给付</w:delText>
        </w:r>
        <w:r w:rsidR="00D35058" w:rsidRPr="002D79EA" w:rsidDel="002D79EA">
          <w:rPr>
            <w:b w:val="0"/>
            <w:bCs w:val="0"/>
            <w:spacing w:val="-5"/>
          </w:rPr>
          <w:delText xml:space="preserve"> </w:delText>
        </w:r>
        <w:r w:rsidR="00D35058" w:rsidRPr="002D79EA" w:rsidDel="002D79EA">
          <w:rPr>
            <w:rFonts w:hint="eastAsia"/>
            <w:b w:val="0"/>
            <w:bCs w:val="0"/>
            <w:spacing w:val="-5"/>
          </w:rPr>
          <w:delText>住院津贴保险金。</w:delText>
        </w:r>
      </w:del>
    </w:p>
    <w:p w:rsidR="00D35058" w:rsidRPr="002D79EA" w:rsidDel="002D79EA" w:rsidRDefault="00D35058" w:rsidP="00D35058">
      <w:pPr>
        <w:pStyle w:val="a3"/>
        <w:kinsoku w:val="0"/>
        <w:overflowPunct w:val="0"/>
        <w:spacing w:before="7" w:line="560" w:lineRule="exact"/>
        <w:ind w:left="0"/>
        <w:jc w:val="both"/>
        <w:rPr>
          <w:del w:id="15" w:author="胡玉斌" w:date="2021-08-13T17:09:00Z"/>
          <w:b w:val="0"/>
          <w:bCs w:val="0"/>
          <w:spacing w:val="-5"/>
        </w:rPr>
      </w:pPr>
      <w:del w:id="16" w:author="胡玉斌" w:date="2021-08-13T17:09:00Z">
        <w:r w:rsidRPr="002D79EA" w:rsidDel="002D79EA">
          <w:rPr>
            <w:rFonts w:hint="eastAsia"/>
            <w:b w:val="0"/>
            <w:bCs w:val="0"/>
            <w:spacing w:val="-5"/>
          </w:rPr>
          <w:delText>在每一保单年度内，本公司累计给付住院津贴保险金的住院日数最多以</w:delText>
        </w:r>
        <w:r w:rsidRPr="002D79EA" w:rsidDel="002D79EA">
          <w:rPr>
            <w:b w:val="0"/>
            <w:bCs w:val="0"/>
            <w:spacing w:val="-5"/>
          </w:rPr>
          <w:delText xml:space="preserve"> 180 </w:delText>
        </w:r>
        <w:r w:rsidRPr="002D79EA" w:rsidDel="002D79EA">
          <w:rPr>
            <w:rFonts w:hint="eastAsia"/>
            <w:b w:val="0"/>
            <w:bCs w:val="0"/>
            <w:spacing w:val="-5"/>
          </w:rPr>
          <w:delText>日为限；在本附加合同的保险</w:delText>
        </w:r>
      </w:del>
    </w:p>
    <w:p w:rsidR="00D35058" w:rsidRPr="002D79EA" w:rsidDel="002D79EA" w:rsidRDefault="00D35058" w:rsidP="00D35058">
      <w:pPr>
        <w:pStyle w:val="a3"/>
        <w:kinsoku w:val="0"/>
        <w:overflowPunct w:val="0"/>
        <w:spacing w:before="37" w:line="560" w:lineRule="exact"/>
        <w:ind w:left="0"/>
        <w:jc w:val="both"/>
        <w:rPr>
          <w:del w:id="17" w:author="胡玉斌" w:date="2021-08-13T17:09:00Z"/>
          <w:b w:val="0"/>
          <w:bCs w:val="0"/>
          <w:spacing w:val="-5"/>
        </w:rPr>
      </w:pPr>
      <w:del w:id="18" w:author="胡玉斌" w:date="2021-08-13T17:09:00Z">
        <w:r w:rsidRPr="002D79EA" w:rsidDel="002D79EA">
          <w:rPr>
            <w:rFonts w:hint="eastAsia"/>
            <w:b w:val="0"/>
            <w:bCs w:val="0"/>
            <w:spacing w:val="-5"/>
          </w:rPr>
          <w:delText>期间内，本公司累计给付住院津贴保险金的住院日数最多以</w:delText>
        </w:r>
        <w:r w:rsidRPr="002D79EA" w:rsidDel="002D79EA">
          <w:rPr>
            <w:b w:val="0"/>
            <w:bCs w:val="0"/>
            <w:spacing w:val="-5"/>
          </w:rPr>
          <w:delText xml:space="preserve"> 1200 </w:delText>
        </w:r>
        <w:r w:rsidRPr="002D79EA" w:rsidDel="002D79EA">
          <w:rPr>
            <w:rFonts w:hint="eastAsia"/>
            <w:b w:val="0"/>
            <w:bCs w:val="0"/>
            <w:spacing w:val="-5"/>
          </w:rPr>
          <w:delText>日为限。</w:delText>
        </w:r>
      </w:del>
    </w:p>
    <w:p w:rsidR="00D35058" w:rsidRPr="002D79EA" w:rsidDel="002D79EA" w:rsidRDefault="00D35058" w:rsidP="00D35058">
      <w:pPr>
        <w:pStyle w:val="a3"/>
        <w:kinsoku w:val="0"/>
        <w:overflowPunct w:val="0"/>
        <w:spacing w:before="37" w:line="560" w:lineRule="exact"/>
        <w:ind w:left="0" w:right="233"/>
        <w:jc w:val="both"/>
        <w:rPr>
          <w:del w:id="19" w:author="胡玉斌" w:date="2021-08-13T17:09:00Z"/>
          <w:b w:val="0"/>
          <w:bCs w:val="0"/>
          <w:spacing w:val="-5"/>
        </w:rPr>
      </w:pPr>
      <w:del w:id="20" w:author="胡玉斌" w:date="2021-08-13T17:09:00Z">
        <w:r w:rsidRPr="002D79EA" w:rsidDel="002D79EA">
          <w:rPr>
            <w:rFonts w:hint="eastAsia"/>
            <w:b w:val="0"/>
            <w:bCs w:val="0"/>
            <w:spacing w:val="-5"/>
          </w:rPr>
          <w:delText>被保险人在本附加合同有效期间内发生且延续至本附加合同有效期间外</w:delText>
        </w:r>
        <w:r w:rsidRPr="002D79EA" w:rsidDel="002D79EA">
          <w:rPr>
            <w:b w:val="0"/>
            <w:bCs w:val="0"/>
            <w:spacing w:val="-5"/>
          </w:rPr>
          <w:delText xml:space="preserve"> 30 </w:delText>
        </w:r>
        <w:r w:rsidRPr="002D79EA" w:rsidDel="002D79EA">
          <w:rPr>
            <w:rFonts w:hint="eastAsia"/>
            <w:b w:val="0"/>
            <w:bCs w:val="0"/>
            <w:spacing w:val="-5"/>
          </w:rPr>
          <w:delText>日内（含当日）的住院治疗，本</w:delText>
        </w:r>
        <w:r w:rsidRPr="002D79EA" w:rsidDel="002D79EA">
          <w:rPr>
            <w:b w:val="0"/>
            <w:bCs w:val="0"/>
            <w:spacing w:val="-5"/>
          </w:rPr>
          <w:delText xml:space="preserve"> </w:delText>
        </w:r>
        <w:r w:rsidRPr="002D79EA" w:rsidDel="002D79EA">
          <w:rPr>
            <w:rFonts w:hint="eastAsia"/>
            <w:b w:val="0"/>
            <w:bCs w:val="0"/>
            <w:spacing w:val="-5"/>
          </w:rPr>
          <w:delText>公司承担给付住院津贴保险金责任，但累计给付不超过前述限制。</w:delText>
        </w:r>
      </w:del>
    </w:p>
    <w:p w:rsidR="00D35058" w:rsidRDefault="00D35058" w:rsidP="00D35058">
      <w:pPr>
        <w:pStyle w:val="a3"/>
        <w:kinsoku w:val="0"/>
        <w:overflowPunct w:val="0"/>
        <w:spacing w:before="37" w:line="273" w:lineRule="auto"/>
        <w:ind w:right="233"/>
        <w:jc w:val="both"/>
        <w:rPr>
          <w:b w:val="0"/>
          <w:bCs w:val="0"/>
          <w:sz w:val="19"/>
          <w:szCs w:val="19"/>
        </w:rPr>
      </w:pPr>
    </w:p>
    <w:p w:rsidR="00D35058" w:rsidRPr="00D35058" w:rsidRDefault="00D35058" w:rsidP="00D35058">
      <w:pPr>
        <w:pStyle w:val="1"/>
        <w:kinsoku w:val="0"/>
        <w:overflowPunct w:val="0"/>
        <w:spacing w:line="413" w:lineRule="exact"/>
        <w:ind w:left="0" w:right="233"/>
        <w:rPr>
          <w:color w:val="0000FF"/>
          <w:u w:val="single"/>
          <w:shd w:val="clear" w:color="auto" w:fill="D9D9D9"/>
        </w:rPr>
      </w:pPr>
      <w:r>
        <w:rPr>
          <w:rFonts w:hint="eastAsia"/>
          <w:color w:val="0000FF"/>
          <w:u w:val="single"/>
          <w:shd w:val="clear" w:color="auto" w:fill="D9D9D9"/>
        </w:rPr>
        <w:t>投保示例：</w:t>
      </w:r>
    </w:p>
    <w:p w:rsidR="00D35058" w:rsidRDefault="00D35058" w:rsidP="00D35058">
      <w:pPr>
        <w:pStyle w:val="a3"/>
        <w:kinsoku w:val="0"/>
        <w:overflowPunct w:val="0"/>
        <w:spacing w:before="11"/>
        <w:ind w:left="0"/>
        <w:rPr>
          <w:rFonts w:ascii="Microsoft JhengHei" w:eastAsia="Microsoft JhengHei" w:cs="Microsoft JhengHei"/>
          <w:sz w:val="9"/>
          <w:szCs w:val="9"/>
        </w:rPr>
      </w:pPr>
    </w:p>
    <w:p w:rsidR="00D35058" w:rsidRDefault="00D35058" w:rsidP="00D35058">
      <w:pPr>
        <w:pStyle w:val="a3"/>
        <w:kinsoku w:val="0"/>
        <w:overflowPunct w:val="0"/>
        <w:spacing w:before="36" w:line="408" w:lineRule="auto"/>
        <w:ind w:left="0"/>
        <w:rPr>
          <w:spacing w:val="-10"/>
        </w:rPr>
      </w:pPr>
      <w:r>
        <w:rPr>
          <w:rFonts w:hint="eastAsia"/>
          <w:spacing w:val="-10"/>
        </w:rPr>
        <w:t>投保示例：</w:t>
      </w:r>
    </w:p>
    <w:p w:rsidR="00D35058" w:rsidRDefault="00D35058" w:rsidP="00D35058">
      <w:pPr>
        <w:pStyle w:val="a3"/>
        <w:kinsoku w:val="0"/>
        <w:overflowPunct w:val="0"/>
        <w:spacing w:before="36" w:line="408" w:lineRule="auto"/>
        <w:ind w:left="0"/>
        <w:rPr>
          <w:b w:val="0"/>
          <w:bCs w:val="0"/>
          <w:spacing w:val="-36"/>
        </w:rPr>
      </w:pPr>
      <w:r>
        <w:rPr>
          <w:rFonts w:hint="eastAsia"/>
          <w:b w:val="0"/>
          <w:bCs w:val="0"/>
          <w:spacing w:val="-10"/>
        </w:rPr>
        <w:t>张先生，</w:t>
      </w:r>
      <w:r>
        <w:rPr>
          <w:b w:val="0"/>
          <w:bCs w:val="0"/>
          <w:spacing w:val="-10"/>
        </w:rPr>
        <w:t>30</w:t>
      </w:r>
      <w:r>
        <w:rPr>
          <w:b w:val="0"/>
          <w:bCs w:val="0"/>
          <w:spacing w:val="-37"/>
        </w:rPr>
        <w:t xml:space="preserve"> </w:t>
      </w:r>
      <w:r>
        <w:rPr>
          <w:rFonts w:hint="eastAsia"/>
          <w:b w:val="0"/>
          <w:bCs w:val="0"/>
          <w:spacing w:val="-5"/>
        </w:rPr>
        <w:t>岁，某公司白领，通过交行信用卡支付购买了</w:t>
      </w:r>
      <w:ins w:id="21" w:author="胡玉斌" w:date="2021-09-15T09:22:00Z">
        <w:r w:rsidR="004538CF" w:rsidRPr="009350D2">
          <w:rPr>
            <w:rFonts w:hint="eastAsia"/>
          </w:rPr>
          <w:t>交银人寿康健守护住院医疗保险计划</w:t>
        </w:r>
      </w:ins>
      <w:del w:id="22" w:author="胡玉斌" w:date="2021-09-15T09:22:00Z">
        <w:r w:rsidDel="004538CF">
          <w:rPr>
            <w:rFonts w:hint="eastAsia"/>
            <w:b w:val="0"/>
            <w:bCs w:val="0"/>
            <w:spacing w:val="-5"/>
          </w:rPr>
          <w:delText>交银住院医疗保障计划</w:delText>
        </w:r>
        <w:r w:rsidDel="004538CF">
          <w:rPr>
            <w:b w:val="0"/>
            <w:bCs w:val="0"/>
            <w:spacing w:val="-33"/>
          </w:rPr>
          <w:delText xml:space="preserve"> </w:delText>
        </w:r>
        <w:r w:rsidDel="004538CF">
          <w:rPr>
            <w:b w:val="0"/>
            <w:bCs w:val="0"/>
          </w:rPr>
          <w:delText>B</w:delText>
        </w:r>
        <w:r w:rsidDel="004538CF">
          <w:rPr>
            <w:b w:val="0"/>
            <w:bCs w:val="0"/>
            <w:spacing w:val="-37"/>
          </w:rPr>
          <w:delText xml:space="preserve"> </w:delText>
        </w:r>
        <w:r w:rsidDel="004538CF">
          <w:rPr>
            <w:rFonts w:hint="eastAsia"/>
            <w:b w:val="0"/>
            <w:bCs w:val="0"/>
            <w:spacing w:val="-9"/>
          </w:rPr>
          <w:delText>款（</w:delText>
        </w:r>
        <w:r w:rsidDel="004538CF">
          <w:rPr>
            <w:b w:val="0"/>
            <w:bCs w:val="0"/>
            <w:spacing w:val="-9"/>
          </w:rPr>
          <w:delText>2017</w:delText>
        </w:r>
        <w:r w:rsidDel="004538CF">
          <w:rPr>
            <w:b w:val="0"/>
            <w:bCs w:val="0"/>
            <w:spacing w:val="-37"/>
          </w:rPr>
          <w:delText xml:space="preserve"> </w:delText>
        </w:r>
        <w:r w:rsidDel="004538CF">
          <w:rPr>
            <w:rFonts w:hint="eastAsia"/>
            <w:b w:val="0"/>
            <w:bCs w:val="0"/>
            <w:spacing w:val="-36"/>
          </w:rPr>
          <w:delText>版）</w:delText>
        </w:r>
      </w:del>
      <w:r>
        <w:rPr>
          <w:rFonts w:hint="eastAsia"/>
          <w:b w:val="0"/>
          <w:bCs w:val="0"/>
          <w:spacing w:val="-36"/>
        </w:rPr>
        <w:t>：</w:t>
      </w:r>
    </w:p>
    <w:p w:rsidR="00D35058" w:rsidRDefault="00D35058" w:rsidP="00D35058">
      <w:pPr>
        <w:pStyle w:val="a3"/>
        <w:kinsoku w:val="0"/>
        <w:overflowPunct w:val="0"/>
        <w:spacing w:before="36" w:line="408" w:lineRule="auto"/>
        <w:ind w:left="0"/>
        <w:rPr>
          <w:b w:val="0"/>
          <w:bCs w:val="0"/>
        </w:rPr>
      </w:pPr>
      <w:r>
        <w:rPr>
          <w:b w:val="0"/>
          <w:bCs w:val="0"/>
          <w:spacing w:val="-98"/>
        </w:rPr>
        <w:t xml:space="preserve"> </w:t>
      </w:r>
      <w:r>
        <w:rPr>
          <w:rFonts w:hint="eastAsia"/>
        </w:rPr>
        <w:t>保障方案：</w:t>
      </w:r>
    </w:p>
    <w:tbl>
      <w:tblPr>
        <w:tblW w:w="8812" w:type="dxa"/>
        <w:tblInd w:w="6" w:type="dxa"/>
        <w:tblLayout w:type="fixed"/>
        <w:tblCellMar>
          <w:left w:w="0" w:type="dxa"/>
          <w:right w:w="0" w:type="dxa"/>
        </w:tblCellMar>
        <w:tblLook w:val="0000" w:firstRow="0" w:lastRow="0" w:firstColumn="0" w:lastColumn="0" w:noHBand="0" w:noVBand="0"/>
      </w:tblPr>
      <w:tblGrid>
        <w:gridCol w:w="3680"/>
        <w:gridCol w:w="1134"/>
        <w:gridCol w:w="1125"/>
        <w:gridCol w:w="1260"/>
        <w:gridCol w:w="1613"/>
      </w:tblGrid>
      <w:tr w:rsidR="00D35058" w:rsidTr="00D35058">
        <w:trPr>
          <w:trHeight w:hRule="exact" w:val="497"/>
        </w:trPr>
        <w:tc>
          <w:tcPr>
            <w:tcW w:w="3680" w:type="dxa"/>
            <w:tcBorders>
              <w:top w:val="single" w:sz="12" w:space="0" w:color="000000"/>
              <w:left w:val="single" w:sz="5" w:space="0" w:color="000000"/>
              <w:bottom w:val="single" w:sz="11" w:space="0" w:color="000000"/>
              <w:right w:val="single" w:sz="11" w:space="0" w:color="000000"/>
            </w:tcBorders>
            <w:shd w:val="clear" w:color="auto" w:fill="CCFFFF"/>
          </w:tcPr>
          <w:p w:rsidR="00D35058" w:rsidRDefault="00D35058" w:rsidP="00E60B9E">
            <w:pPr>
              <w:pStyle w:val="TableParagraph"/>
              <w:kinsoku w:val="0"/>
              <w:overflowPunct w:val="0"/>
              <w:spacing w:before="43"/>
              <w:ind w:right="12"/>
              <w:jc w:val="center"/>
            </w:pPr>
            <w:r>
              <w:rPr>
                <w:rFonts w:ascii="宋体" w:eastAsia="宋体" w:cs="宋体" w:hint="eastAsia"/>
                <w:b/>
                <w:bCs/>
                <w:sz w:val="21"/>
                <w:szCs w:val="21"/>
              </w:rPr>
              <w:t>险种名称</w:t>
            </w:r>
          </w:p>
        </w:tc>
        <w:tc>
          <w:tcPr>
            <w:tcW w:w="1134" w:type="dxa"/>
            <w:tcBorders>
              <w:top w:val="single" w:sz="12" w:space="0" w:color="000000"/>
              <w:left w:val="single" w:sz="11" w:space="0" w:color="000000"/>
              <w:bottom w:val="single" w:sz="11" w:space="0" w:color="000000"/>
              <w:right w:val="single" w:sz="12" w:space="0" w:color="000000"/>
            </w:tcBorders>
            <w:shd w:val="clear" w:color="auto" w:fill="CCFFFF"/>
          </w:tcPr>
          <w:p w:rsidR="00D35058" w:rsidRDefault="00D35058" w:rsidP="00E60B9E">
            <w:pPr>
              <w:pStyle w:val="TableParagraph"/>
              <w:kinsoku w:val="0"/>
              <w:overflowPunct w:val="0"/>
              <w:spacing w:before="43"/>
              <w:ind w:left="129"/>
            </w:pPr>
            <w:r>
              <w:rPr>
                <w:rFonts w:ascii="宋体" w:eastAsia="宋体" w:cs="宋体" w:hint="eastAsia"/>
                <w:b/>
                <w:bCs/>
                <w:sz w:val="21"/>
                <w:szCs w:val="21"/>
              </w:rPr>
              <w:t>主险保额</w:t>
            </w:r>
          </w:p>
        </w:tc>
        <w:tc>
          <w:tcPr>
            <w:tcW w:w="1125" w:type="dxa"/>
            <w:tcBorders>
              <w:top w:val="single" w:sz="12" w:space="0" w:color="000000"/>
              <w:left w:val="single" w:sz="12" w:space="0" w:color="000000"/>
              <w:bottom w:val="single" w:sz="11" w:space="0" w:color="000000"/>
              <w:right w:val="single" w:sz="11" w:space="0" w:color="000000"/>
            </w:tcBorders>
            <w:shd w:val="clear" w:color="auto" w:fill="CCFFFF"/>
          </w:tcPr>
          <w:p w:rsidR="00D35058" w:rsidRDefault="00D35058" w:rsidP="00E60B9E">
            <w:pPr>
              <w:pStyle w:val="TableParagraph"/>
              <w:kinsoku w:val="0"/>
              <w:overflowPunct w:val="0"/>
              <w:spacing w:before="43"/>
              <w:ind w:left="230"/>
            </w:pPr>
            <w:r>
              <w:rPr>
                <w:rFonts w:ascii="宋体" w:eastAsia="宋体" w:cs="宋体" w:hint="eastAsia"/>
                <w:b/>
                <w:bCs/>
                <w:sz w:val="21"/>
                <w:szCs w:val="21"/>
              </w:rPr>
              <w:t>保障期</w:t>
            </w:r>
          </w:p>
        </w:tc>
        <w:tc>
          <w:tcPr>
            <w:tcW w:w="1260" w:type="dxa"/>
            <w:tcBorders>
              <w:top w:val="single" w:sz="12" w:space="0" w:color="000000"/>
              <w:left w:val="single" w:sz="11" w:space="0" w:color="000000"/>
              <w:bottom w:val="single" w:sz="11" w:space="0" w:color="000000"/>
              <w:right w:val="single" w:sz="11" w:space="0" w:color="000000"/>
            </w:tcBorders>
            <w:shd w:val="clear" w:color="auto" w:fill="CCFFFF"/>
          </w:tcPr>
          <w:p w:rsidR="00D35058" w:rsidRDefault="00D35058" w:rsidP="00E60B9E">
            <w:pPr>
              <w:pStyle w:val="TableParagraph"/>
              <w:kinsoku w:val="0"/>
              <w:overflowPunct w:val="0"/>
              <w:spacing w:before="43"/>
              <w:ind w:left="297"/>
            </w:pPr>
            <w:r>
              <w:rPr>
                <w:rFonts w:ascii="宋体" w:eastAsia="宋体" w:cs="宋体" w:hint="eastAsia"/>
                <w:b/>
                <w:bCs/>
                <w:sz w:val="21"/>
                <w:szCs w:val="21"/>
              </w:rPr>
              <w:t>缴费期</w:t>
            </w:r>
          </w:p>
        </w:tc>
        <w:tc>
          <w:tcPr>
            <w:tcW w:w="1613" w:type="dxa"/>
            <w:tcBorders>
              <w:top w:val="single" w:sz="12" w:space="0" w:color="000000"/>
              <w:left w:val="single" w:sz="11" w:space="0" w:color="000000"/>
              <w:bottom w:val="single" w:sz="11" w:space="0" w:color="000000"/>
              <w:right w:val="single" w:sz="5" w:space="0" w:color="000000"/>
            </w:tcBorders>
            <w:shd w:val="clear" w:color="auto" w:fill="CCFFFF"/>
          </w:tcPr>
          <w:p w:rsidR="00D35058" w:rsidRDefault="00D35058" w:rsidP="00E60B9E">
            <w:pPr>
              <w:pStyle w:val="TableParagraph"/>
              <w:kinsoku w:val="0"/>
              <w:overflowPunct w:val="0"/>
              <w:spacing w:before="43"/>
              <w:ind w:left="275"/>
            </w:pPr>
            <w:r>
              <w:rPr>
                <w:rFonts w:ascii="宋体" w:eastAsia="宋体" w:cs="宋体" w:hint="eastAsia"/>
                <w:b/>
                <w:bCs/>
                <w:sz w:val="21"/>
                <w:szCs w:val="21"/>
              </w:rPr>
              <w:t>月缴保险费</w:t>
            </w:r>
          </w:p>
        </w:tc>
      </w:tr>
      <w:tr w:rsidR="00D35058" w:rsidRPr="004538CF" w:rsidTr="00D35058">
        <w:trPr>
          <w:trHeight w:hRule="exact" w:val="497"/>
        </w:trPr>
        <w:tc>
          <w:tcPr>
            <w:tcW w:w="3680" w:type="dxa"/>
            <w:tcBorders>
              <w:top w:val="single" w:sz="11" w:space="0" w:color="000000"/>
              <w:left w:val="single" w:sz="5" w:space="0" w:color="000000"/>
              <w:bottom w:val="single" w:sz="12" w:space="0" w:color="000000"/>
              <w:right w:val="single" w:sz="11" w:space="0" w:color="000000"/>
            </w:tcBorders>
          </w:tcPr>
          <w:p w:rsidR="00D35058" w:rsidRPr="004538CF" w:rsidRDefault="004538CF" w:rsidP="00E60B9E">
            <w:pPr>
              <w:pStyle w:val="TableParagraph"/>
              <w:kinsoku w:val="0"/>
              <w:overflowPunct w:val="0"/>
              <w:spacing w:before="47"/>
              <w:ind w:left="9"/>
              <w:rPr>
                <w:sz w:val="21"/>
                <w:szCs w:val="21"/>
                <w:rPrChange w:id="23" w:author="胡玉斌" w:date="2021-09-15T09:22:00Z">
                  <w:rPr/>
                </w:rPrChange>
              </w:rPr>
            </w:pPr>
            <w:ins w:id="24" w:author="胡玉斌" w:date="2021-09-15T09:22:00Z">
              <w:r w:rsidRPr="004538CF">
                <w:rPr>
                  <w:rFonts w:hint="eastAsia"/>
                  <w:sz w:val="21"/>
                  <w:szCs w:val="21"/>
                  <w:rPrChange w:id="25" w:author="胡玉斌" w:date="2021-09-15T09:22:00Z">
                    <w:rPr>
                      <w:rFonts w:hint="eastAsia"/>
                      <w:sz w:val="36"/>
                      <w:szCs w:val="36"/>
                    </w:rPr>
                  </w:rPrChange>
                </w:rPr>
                <w:t>交银人寿康健守护住院医疗保险计划</w:t>
              </w:r>
            </w:ins>
            <w:del w:id="26" w:author="胡玉斌" w:date="2021-09-15T09:22:00Z">
              <w:r w:rsidR="00D35058" w:rsidRPr="004538CF" w:rsidDel="004538CF">
                <w:rPr>
                  <w:rFonts w:ascii="宋体" w:eastAsia="宋体" w:cs="宋体" w:hint="eastAsia"/>
                  <w:sz w:val="21"/>
                  <w:szCs w:val="21"/>
                  <w:rPrChange w:id="27" w:author="胡玉斌" w:date="2021-09-15T09:22:00Z">
                    <w:rPr>
                      <w:rFonts w:ascii="宋体" w:eastAsia="宋体" w:cs="宋体" w:hint="eastAsia"/>
                      <w:sz w:val="21"/>
                      <w:szCs w:val="21"/>
                    </w:rPr>
                  </w:rPrChange>
                </w:rPr>
                <w:delText>交银住院医疗保障计划</w:delText>
              </w:r>
              <w:r w:rsidR="00D35058" w:rsidRPr="004538CF" w:rsidDel="004538CF">
                <w:rPr>
                  <w:rFonts w:ascii="宋体" w:eastAsia="宋体" w:cs="宋体"/>
                  <w:spacing w:val="-52"/>
                  <w:sz w:val="21"/>
                  <w:szCs w:val="21"/>
                  <w:rPrChange w:id="28" w:author="胡玉斌" w:date="2021-09-15T09:22:00Z">
                    <w:rPr>
                      <w:rFonts w:ascii="宋体" w:eastAsia="宋体" w:cs="宋体"/>
                      <w:spacing w:val="-52"/>
                      <w:sz w:val="21"/>
                      <w:szCs w:val="21"/>
                    </w:rPr>
                  </w:rPrChange>
                </w:rPr>
                <w:delText xml:space="preserve"> </w:delText>
              </w:r>
              <w:r w:rsidR="00D35058" w:rsidRPr="004538CF" w:rsidDel="004538CF">
                <w:rPr>
                  <w:rFonts w:ascii="宋体" w:eastAsia="宋体" w:cs="宋体"/>
                  <w:sz w:val="21"/>
                  <w:szCs w:val="21"/>
                  <w:rPrChange w:id="29" w:author="胡玉斌" w:date="2021-09-15T09:22:00Z">
                    <w:rPr>
                      <w:rFonts w:ascii="宋体" w:eastAsia="宋体" w:cs="宋体"/>
                      <w:sz w:val="21"/>
                      <w:szCs w:val="21"/>
                    </w:rPr>
                  </w:rPrChange>
                </w:rPr>
                <w:delText>B</w:delText>
              </w:r>
              <w:r w:rsidR="00D35058" w:rsidRPr="004538CF" w:rsidDel="004538CF">
                <w:rPr>
                  <w:rFonts w:ascii="宋体" w:eastAsia="宋体" w:cs="宋体"/>
                  <w:spacing w:val="-54"/>
                  <w:sz w:val="21"/>
                  <w:szCs w:val="21"/>
                  <w:rPrChange w:id="30" w:author="胡玉斌" w:date="2021-09-15T09:22:00Z">
                    <w:rPr>
                      <w:rFonts w:ascii="宋体" w:eastAsia="宋体" w:cs="宋体"/>
                      <w:spacing w:val="-54"/>
                      <w:sz w:val="21"/>
                      <w:szCs w:val="21"/>
                    </w:rPr>
                  </w:rPrChange>
                </w:rPr>
                <w:delText xml:space="preserve"> </w:delText>
              </w:r>
              <w:r w:rsidR="00D35058" w:rsidRPr="004538CF" w:rsidDel="004538CF">
                <w:rPr>
                  <w:rFonts w:ascii="宋体" w:eastAsia="宋体" w:cs="宋体" w:hint="eastAsia"/>
                  <w:sz w:val="21"/>
                  <w:szCs w:val="21"/>
                  <w:rPrChange w:id="31" w:author="胡玉斌" w:date="2021-09-15T09:22:00Z">
                    <w:rPr>
                      <w:rFonts w:ascii="宋体" w:eastAsia="宋体" w:cs="宋体" w:hint="eastAsia"/>
                      <w:sz w:val="21"/>
                      <w:szCs w:val="21"/>
                    </w:rPr>
                  </w:rPrChange>
                </w:rPr>
                <w:delText>款（</w:delText>
              </w:r>
              <w:r w:rsidR="00D35058" w:rsidRPr="004538CF" w:rsidDel="004538CF">
                <w:rPr>
                  <w:rFonts w:ascii="宋体" w:eastAsia="宋体" w:cs="宋体"/>
                  <w:sz w:val="21"/>
                  <w:szCs w:val="21"/>
                  <w:rPrChange w:id="32" w:author="胡玉斌" w:date="2021-09-15T09:22:00Z">
                    <w:rPr>
                      <w:rFonts w:ascii="宋体" w:eastAsia="宋体" w:cs="宋体"/>
                      <w:sz w:val="21"/>
                      <w:szCs w:val="21"/>
                    </w:rPr>
                  </w:rPrChange>
                </w:rPr>
                <w:delText>2017</w:delText>
              </w:r>
              <w:r w:rsidR="00D35058" w:rsidRPr="004538CF" w:rsidDel="004538CF">
                <w:rPr>
                  <w:rFonts w:ascii="宋体" w:eastAsia="宋体" w:cs="宋体"/>
                  <w:spacing w:val="-54"/>
                  <w:sz w:val="21"/>
                  <w:szCs w:val="21"/>
                  <w:rPrChange w:id="33" w:author="胡玉斌" w:date="2021-09-15T09:22:00Z">
                    <w:rPr>
                      <w:rFonts w:ascii="宋体" w:eastAsia="宋体" w:cs="宋体"/>
                      <w:spacing w:val="-54"/>
                      <w:sz w:val="21"/>
                      <w:szCs w:val="21"/>
                    </w:rPr>
                  </w:rPrChange>
                </w:rPr>
                <w:delText xml:space="preserve"> </w:delText>
              </w:r>
              <w:r w:rsidR="00D35058" w:rsidRPr="004538CF" w:rsidDel="004538CF">
                <w:rPr>
                  <w:rFonts w:ascii="宋体" w:eastAsia="宋体" w:cs="宋体" w:hint="eastAsia"/>
                  <w:sz w:val="21"/>
                  <w:szCs w:val="21"/>
                  <w:rPrChange w:id="34" w:author="胡玉斌" w:date="2021-09-15T09:22:00Z">
                    <w:rPr>
                      <w:rFonts w:ascii="宋体" w:eastAsia="宋体" w:cs="宋体" w:hint="eastAsia"/>
                      <w:sz w:val="21"/>
                      <w:szCs w:val="21"/>
                    </w:rPr>
                  </w:rPrChange>
                </w:rPr>
                <w:delText>版）</w:delText>
              </w:r>
            </w:del>
          </w:p>
        </w:tc>
        <w:tc>
          <w:tcPr>
            <w:tcW w:w="1134" w:type="dxa"/>
            <w:tcBorders>
              <w:top w:val="single" w:sz="11" w:space="0" w:color="000000"/>
              <w:left w:val="single" w:sz="11" w:space="0" w:color="000000"/>
              <w:bottom w:val="single" w:sz="12" w:space="0" w:color="000000"/>
              <w:right w:val="single" w:sz="12" w:space="0" w:color="000000"/>
            </w:tcBorders>
          </w:tcPr>
          <w:p w:rsidR="00D35058" w:rsidRPr="004538CF" w:rsidRDefault="00D35058" w:rsidP="00E60B9E">
            <w:pPr>
              <w:pStyle w:val="TableParagraph"/>
              <w:kinsoku w:val="0"/>
              <w:overflowPunct w:val="0"/>
              <w:spacing w:before="47"/>
              <w:ind w:left="105"/>
              <w:rPr>
                <w:sz w:val="21"/>
                <w:szCs w:val="21"/>
                <w:rPrChange w:id="35" w:author="胡玉斌" w:date="2021-09-15T09:22:00Z">
                  <w:rPr/>
                </w:rPrChange>
              </w:rPr>
            </w:pPr>
            <w:r w:rsidRPr="004538CF">
              <w:rPr>
                <w:rFonts w:ascii="宋体" w:eastAsia="宋体" w:cs="宋体"/>
                <w:sz w:val="21"/>
                <w:szCs w:val="21"/>
                <w:rPrChange w:id="36" w:author="胡玉斌" w:date="2021-09-15T09:22:00Z">
                  <w:rPr>
                    <w:rFonts w:ascii="宋体" w:eastAsia="宋体" w:cs="宋体"/>
                    <w:sz w:val="21"/>
                    <w:szCs w:val="21"/>
                  </w:rPr>
                </w:rPrChange>
              </w:rPr>
              <w:t>60,480</w:t>
            </w:r>
            <w:r w:rsidRPr="004538CF">
              <w:rPr>
                <w:rFonts w:ascii="宋体" w:eastAsia="宋体" w:cs="宋体"/>
                <w:spacing w:val="-52"/>
                <w:sz w:val="21"/>
                <w:szCs w:val="21"/>
                <w:rPrChange w:id="37" w:author="胡玉斌" w:date="2021-09-15T09:22:00Z">
                  <w:rPr>
                    <w:rFonts w:ascii="宋体" w:eastAsia="宋体" w:cs="宋体"/>
                    <w:spacing w:val="-52"/>
                    <w:sz w:val="21"/>
                    <w:szCs w:val="21"/>
                  </w:rPr>
                </w:rPrChange>
              </w:rPr>
              <w:t xml:space="preserve"> </w:t>
            </w:r>
            <w:r w:rsidRPr="004538CF">
              <w:rPr>
                <w:rFonts w:ascii="宋体" w:eastAsia="宋体" w:cs="宋体" w:hint="eastAsia"/>
                <w:sz w:val="21"/>
                <w:szCs w:val="21"/>
                <w:rPrChange w:id="38" w:author="胡玉斌" w:date="2021-09-15T09:22:00Z">
                  <w:rPr>
                    <w:rFonts w:ascii="宋体" w:eastAsia="宋体" w:cs="宋体" w:hint="eastAsia"/>
                    <w:sz w:val="21"/>
                    <w:szCs w:val="21"/>
                  </w:rPr>
                </w:rPrChange>
              </w:rPr>
              <w:t>元</w:t>
            </w:r>
          </w:p>
        </w:tc>
        <w:tc>
          <w:tcPr>
            <w:tcW w:w="1125" w:type="dxa"/>
            <w:tcBorders>
              <w:top w:val="single" w:sz="11" w:space="0" w:color="000000"/>
              <w:left w:val="single" w:sz="12" w:space="0" w:color="000000"/>
              <w:bottom w:val="single" w:sz="12" w:space="0" w:color="000000"/>
              <w:right w:val="single" w:sz="11" w:space="0" w:color="000000"/>
            </w:tcBorders>
          </w:tcPr>
          <w:p w:rsidR="00D35058" w:rsidRPr="004538CF" w:rsidRDefault="00D35058" w:rsidP="00E60B9E">
            <w:pPr>
              <w:pStyle w:val="TableParagraph"/>
              <w:kinsoku w:val="0"/>
              <w:overflowPunct w:val="0"/>
              <w:spacing w:before="47"/>
              <w:ind w:left="310"/>
              <w:rPr>
                <w:sz w:val="21"/>
                <w:szCs w:val="21"/>
                <w:rPrChange w:id="39" w:author="胡玉斌" w:date="2021-09-15T09:22:00Z">
                  <w:rPr/>
                </w:rPrChange>
              </w:rPr>
            </w:pPr>
            <w:r w:rsidRPr="004538CF">
              <w:rPr>
                <w:rFonts w:ascii="宋体" w:eastAsia="宋体" w:cs="宋体"/>
                <w:sz w:val="21"/>
                <w:szCs w:val="21"/>
                <w:rPrChange w:id="40" w:author="胡玉斌" w:date="2021-09-15T09:22:00Z">
                  <w:rPr>
                    <w:rFonts w:ascii="宋体" w:eastAsia="宋体" w:cs="宋体"/>
                    <w:sz w:val="21"/>
                    <w:szCs w:val="21"/>
                  </w:rPr>
                </w:rPrChange>
              </w:rPr>
              <w:t>20</w:t>
            </w:r>
            <w:r w:rsidRPr="004538CF">
              <w:rPr>
                <w:rFonts w:ascii="宋体" w:eastAsia="宋体" w:cs="宋体"/>
                <w:spacing w:val="-51"/>
                <w:sz w:val="21"/>
                <w:szCs w:val="21"/>
                <w:rPrChange w:id="41" w:author="胡玉斌" w:date="2021-09-15T09:22:00Z">
                  <w:rPr>
                    <w:rFonts w:ascii="宋体" w:eastAsia="宋体" w:cs="宋体"/>
                    <w:spacing w:val="-51"/>
                    <w:sz w:val="21"/>
                    <w:szCs w:val="21"/>
                  </w:rPr>
                </w:rPrChange>
              </w:rPr>
              <w:t xml:space="preserve"> </w:t>
            </w:r>
            <w:r w:rsidRPr="004538CF">
              <w:rPr>
                <w:rFonts w:ascii="宋体" w:eastAsia="宋体" w:cs="宋体" w:hint="eastAsia"/>
                <w:sz w:val="21"/>
                <w:szCs w:val="21"/>
                <w:rPrChange w:id="42" w:author="胡玉斌" w:date="2021-09-15T09:22:00Z">
                  <w:rPr>
                    <w:rFonts w:ascii="宋体" w:eastAsia="宋体" w:cs="宋体" w:hint="eastAsia"/>
                    <w:sz w:val="21"/>
                    <w:szCs w:val="21"/>
                  </w:rPr>
                </w:rPrChange>
              </w:rPr>
              <w:t>年</w:t>
            </w:r>
          </w:p>
        </w:tc>
        <w:tc>
          <w:tcPr>
            <w:tcW w:w="1260" w:type="dxa"/>
            <w:tcBorders>
              <w:top w:val="single" w:sz="11" w:space="0" w:color="000000"/>
              <w:left w:val="single" w:sz="11" w:space="0" w:color="000000"/>
              <w:bottom w:val="single" w:sz="12" w:space="0" w:color="000000"/>
              <w:right w:val="single" w:sz="11" w:space="0" w:color="000000"/>
            </w:tcBorders>
          </w:tcPr>
          <w:p w:rsidR="00D35058" w:rsidRPr="004538CF" w:rsidRDefault="00D35058" w:rsidP="00E60B9E">
            <w:pPr>
              <w:pStyle w:val="TableParagraph"/>
              <w:kinsoku w:val="0"/>
              <w:overflowPunct w:val="0"/>
              <w:spacing w:before="47"/>
              <w:ind w:left="379"/>
              <w:rPr>
                <w:sz w:val="21"/>
                <w:szCs w:val="21"/>
                <w:rPrChange w:id="43" w:author="胡玉斌" w:date="2021-09-15T09:22:00Z">
                  <w:rPr/>
                </w:rPrChange>
              </w:rPr>
            </w:pPr>
            <w:r w:rsidRPr="004538CF">
              <w:rPr>
                <w:rFonts w:ascii="宋体" w:eastAsia="宋体" w:cs="宋体"/>
                <w:sz w:val="21"/>
                <w:szCs w:val="21"/>
                <w:rPrChange w:id="44" w:author="胡玉斌" w:date="2021-09-15T09:22:00Z">
                  <w:rPr>
                    <w:rFonts w:ascii="宋体" w:eastAsia="宋体" w:cs="宋体"/>
                    <w:sz w:val="21"/>
                    <w:szCs w:val="21"/>
                  </w:rPr>
                </w:rPrChange>
              </w:rPr>
              <w:t>10</w:t>
            </w:r>
            <w:r w:rsidRPr="004538CF">
              <w:rPr>
                <w:rFonts w:ascii="宋体" w:eastAsia="宋体" w:cs="宋体"/>
                <w:spacing w:val="-51"/>
                <w:sz w:val="21"/>
                <w:szCs w:val="21"/>
                <w:rPrChange w:id="45" w:author="胡玉斌" w:date="2021-09-15T09:22:00Z">
                  <w:rPr>
                    <w:rFonts w:ascii="宋体" w:eastAsia="宋体" w:cs="宋体"/>
                    <w:spacing w:val="-51"/>
                    <w:sz w:val="21"/>
                    <w:szCs w:val="21"/>
                  </w:rPr>
                </w:rPrChange>
              </w:rPr>
              <w:t xml:space="preserve"> </w:t>
            </w:r>
            <w:r w:rsidRPr="004538CF">
              <w:rPr>
                <w:rFonts w:ascii="宋体" w:eastAsia="宋体" w:cs="宋体" w:hint="eastAsia"/>
                <w:sz w:val="21"/>
                <w:szCs w:val="21"/>
                <w:rPrChange w:id="46" w:author="胡玉斌" w:date="2021-09-15T09:22:00Z">
                  <w:rPr>
                    <w:rFonts w:ascii="宋体" w:eastAsia="宋体" w:cs="宋体" w:hint="eastAsia"/>
                    <w:sz w:val="21"/>
                    <w:szCs w:val="21"/>
                  </w:rPr>
                </w:rPrChange>
              </w:rPr>
              <w:t>年</w:t>
            </w:r>
          </w:p>
        </w:tc>
        <w:tc>
          <w:tcPr>
            <w:tcW w:w="1613" w:type="dxa"/>
            <w:tcBorders>
              <w:top w:val="single" w:sz="11" w:space="0" w:color="000000"/>
              <w:left w:val="single" w:sz="11" w:space="0" w:color="000000"/>
              <w:bottom w:val="single" w:sz="12" w:space="0" w:color="000000"/>
              <w:right w:val="single" w:sz="5" w:space="0" w:color="000000"/>
            </w:tcBorders>
          </w:tcPr>
          <w:p w:rsidR="00D35058" w:rsidRPr="004538CF" w:rsidRDefault="00D35058" w:rsidP="00E60B9E">
            <w:pPr>
              <w:pStyle w:val="TableParagraph"/>
              <w:kinsoku w:val="0"/>
              <w:overflowPunct w:val="0"/>
              <w:spacing w:before="47"/>
              <w:ind w:left="514"/>
              <w:rPr>
                <w:sz w:val="21"/>
                <w:szCs w:val="21"/>
                <w:rPrChange w:id="47" w:author="胡玉斌" w:date="2021-09-15T09:22:00Z">
                  <w:rPr/>
                </w:rPrChange>
              </w:rPr>
            </w:pPr>
            <w:r w:rsidRPr="004538CF">
              <w:rPr>
                <w:rFonts w:ascii="宋体" w:eastAsia="宋体" w:cs="宋体"/>
                <w:sz w:val="21"/>
                <w:szCs w:val="21"/>
                <w:rPrChange w:id="48" w:author="胡玉斌" w:date="2021-09-15T09:22:00Z">
                  <w:rPr>
                    <w:rFonts w:ascii="宋体" w:eastAsia="宋体" w:cs="宋体"/>
                    <w:sz w:val="21"/>
                    <w:szCs w:val="21"/>
                  </w:rPr>
                </w:rPrChange>
              </w:rPr>
              <w:t>470</w:t>
            </w:r>
            <w:r w:rsidRPr="004538CF">
              <w:rPr>
                <w:rFonts w:ascii="宋体" w:eastAsia="宋体" w:cs="宋体"/>
                <w:spacing w:val="-50"/>
                <w:sz w:val="21"/>
                <w:szCs w:val="21"/>
                <w:rPrChange w:id="49" w:author="胡玉斌" w:date="2021-09-15T09:22:00Z">
                  <w:rPr>
                    <w:rFonts w:ascii="宋体" w:eastAsia="宋体" w:cs="宋体"/>
                    <w:spacing w:val="-50"/>
                    <w:sz w:val="21"/>
                    <w:szCs w:val="21"/>
                  </w:rPr>
                </w:rPrChange>
              </w:rPr>
              <w:t xml:space="preserve"> </w:t>
            </w:r>
            <w:r w:rsidRPr="004538CF">
              <w:rPr>
                <w:rFonts w:ascii="宋体" w:eastAsia="宋体" w:cs="宋体" w:hint="eastAsia"/>
                <w:sz w:val="21"/>
                <w:szCs w:val="21"/>
                <w:rPrChange w:id="50" w:author="胡玉斌" w:date="2021-09-15T09:22:00Z">
                  <w:rPr>
                    <w:rFonts w:ascii="宋体" w:eastAsia="宋体" w:cs="宋体" w:hint="eastAsia"/>
                    <w:sz w:val="21"/>
                    <w:szCs w:val="21"/>
                  </w:rPr>
                </w:rPrChange>
              </w:rPr>
              <w:t>元</w:t>
            </w:r>
          </w:p>
        </w:tc>
      </w:tr>
    </w:tbl>
    <w:p w:rsidR="00D35058" w:rsidRPr="00D35058" w:rsidRDefault="00D35058" w:rsidP="00D35058">
      <w:pPr>
        <w:pStyle w:val="a3"/>
        <w:kinsoku w:val="0"/>
        <w:overflowPunct w:val="0"/>
        <w:spacing w:before="36" w:line="408" w:lineRule="auto"/>
        <w:ind w:left="0"/>
      </w:pPr>
      <w:r>
        <w:rPr>
          <w:rFonts w:hint="eastAsia"/>
        </w:rPr>
        <w:t>利益诠释：</w:t>
      </w:r>
    </w:p>
    <w:p w:rsidR="00D35058" w:rsidRDefault="00D35058" w:rsidP="00D35058">
      <w:pPr>
        <w:pStyle w:val="a3"/>
        <w:kinsoku w:val="0"/>
        <w:overflowPunct w:val="0"/>
        <w:spacing w:before="11"/>
        <w:ind w:left="0"/>
        <w:rPr>
          <w:sz w:val="9"/>
          <w:szCs w:val="9"/>
        </w:rPr>
      </w:pPr>
    </w:p>
    <w:tbl>
      <w:tblPr>
        <w:tblW w:w="0" w:type="auto"/>
        <w:tblInd w:w="125" w:type="dxa"/>
        <w:tblLayout w:type="fixed"/>
        <w:tblCellMar>
          <w:left w:w="0" w:type="dxa"/>
          <w:right w:w="0" w:type="dxa"/>
        </w:tblCellMar>
        <w:tblLook w:val="0000" w:firstRow="0" w:lastRow="0" w:firstColumn="0" w:lastColumn="0" w:noHBand="0" w:noVBand="0"/>
      </w:tblPr>
      <w:tblGrid>
        <w:gridCol w:w="2360"/>
        <w:gridCol w:w="5922"/>
      </w:tblGrid>
      <w:tr w:rsidR="00D35058" w:rsidTr="00E60B9E">
        <w:trPr>
          <w:trHeight w:hRule="exact" w:val="517"/>
        </w:trPr>
        <w:tc>
          <w:tcPr>
            <w:tcW w:w="2360" w:type="dxa"/>
            <w:tcBorders>
              <w:top w:val="single" w:sz="7"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before="85"/>
              <w:ind w:left="98"/>
            </w:pPr>
            <w:r>
              <w:rPr>
                <w:rFonts w:ascii="宋体" w:eastAsia="宋体" w:cs="宋体" w:hint="eastAsia"/>
                <w:b/>
                <w:bCs/>
                <w:sz w:val="20"/>
                <w:szCs w:val="20"/>
              </w:rPr>
              <w:t>满期保险金</w:t>
            </w:r>
          </w:p>
        </w:tc>
        <w:tc>
          <w:tcPr>
            <w:tcW w:w="5922" w:type="dxa"/>
            <w:tcBorders>
              <w:top w:val="single" w:sz="7"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line="256" w:lineRule="exact"/>
              <w:ind w:left="98"/>
            </w:pPr>
            <w:r>
              <w:rPr>
                <w:rFonts w:ascii="宋体" w:eastAsia="宋体" w:cs="宋体"/>
                <w:sz w:val="20"/>
                <w:szCs w:val="20"/>
              </w:rPr>
              <w:t>60,480</w:t>
            </w:r>
            <w:r>
              <w:rPr>
                <w:rFonts w:ascii="宋体" w:eastAsia="宋体" w:cs="宋体"/>
                <w:spacing w:val="-49"/>
                <w:sz w:val="20"/>
                <w:szCs w:val="20"/>
              </w:rPr>
              <w:t xml:space="preserve"> </w:t>
            </w:r>
            <w:r>
              <w:rPr>
                <w:rFonts w:ascii="宋体" w:eastAsia="宋体" w:cs="宋体" w:hint="eastAsia"/>
                <w:sz w:val="20"/>
                <w:szCs w:val="20"/>
              </w:rPr>
              <w:t>元</w:t>
            </w:r>
          </w:p>
        </w:tc>
      </w:tr>
      <w:tr w:rsidR="00D35058" w:rsidTr="00E60B9E">
        <w:trPr>
          <w:trHeight w:hRule="exact" w:val="643"/>
        </w:trPr>
        <w:tc>
          <w:tcPr>
            <w:tcW w:w="2360" w:type="dxa"/>
            <w:tcBorders>
              <w:top w:val="single" w:sz="7"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before="148"/>
              <w:ind w:left="98"/>
            </w:pPr>
            <w:r>
              <w:rPr>
                <w:rFonts w:ascii="宋体" w:eastAsia="宋体" w:cs="宋体" w:hint="eastAsia"/>
                <w:b/>
                <w:bCs/>
                <w:sz w:val="20"/>
                <w:szCs w:val="20"/>
              </w:rPr>
              <w:t>身故保险金</w:t>
            </w:r>
          </w:p>
        </w:tc>
        <w:tc>
          <w:tcPr>
            <w:tcW w:w="5922" w:type="dxa"/>
            <w:tcBorders>
              <w:top w:val="single" w:sz="7"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line="285" w:lineRule="auto"/>
              <w:ind w:left="98" w:right="101"/>
            </w:pPr>
            <w:r>
              <w:rPr>
                <w:rFonts w:ascii="宋体" w:eastAsia="宋体" w:cs="宋体" w:hint="eastAsia"/>
                <w:sz w:val="20"/>
                <w:szCs w:val="20"/>
              </w:rPr>
              <w:t>若张先生在</w:t>
            </w:r>
            <w:r>
              <w:rPr>
                <w:rFonts w:ascii="宋体" w:eastAsia="宋体" w:cs="宋体"/>
                <w:spacing w:val="-52"/>
                <w:sz w:val="20"/>
                <w:szCs w:val="20"/>
              </w:rPr>
              <w:t xml:space="preserve"> </w:t>
            </w:r>
            <w:r>
              <w:rPr>
                <w:rFonts w:ascii="宋体" w:eastAsia="宋体" w:cs="宋体"/>
                <w:sz w:val="20"/>
                <w:szCs w:val="20"/>
              </w:rPr>
              <w:t>40</w:t>
            </w:r>
            <w:r>
              <w:rPr>
                <w:rFonts w:ascii="宋体" w:eastAsia="宋体" w:cs="宋体"/>
                <w:spacing w:val="-51"/>
                <w:sz w:val="20"/>
                <w:szCs w:val="20"/>
              </w:rPr>
              <w:t xml:space="preserve"> </w:t>
            </w:r>
            <w:r>
              <w:rPr>
                <w:rFonts w:ascii="宋体" w:eastAsia="宋体" w:cs="宋体" w:hint="eastAsia"/>
                <w:sz w:val="20"/>
                <w:szCs w:val="20"/>
              </w:rPr>
              <w:t>周岁时（缴费期满）不幸因意外事故身故，按比例</w:t>
            </w:r>
            <w:r>
              <w:rPr>
                <w:rFonts w:ascii="宋体" w:eastAsia="宋体" w:cs="宋体"/>
                <w:spacing w:val="2"/>
                <w:w w:val="99"/>
                <w:sz w:val="20"/>
                <w:szCs w:val="20"/>
              </w:rPr>
              <w:t xml:space="preserve"> </w:t>
            </w:r>
            <w:r>
              <w:rPr>
                <w:rFonts w:ascii="宋体" w:eastAsia="宋体" w:cs="宋体" w:hint="eastAsia"/>
                <w:sz w:val="20"/>
                <w:szCs w:val="20"/>
              </w:rPr>
              <w:t>给付身故保险金：</w:t>
            </w:r>
            <w:r>
              <w:rPr>
                <w:rFonts w:ascii="宋体" w:eastAsia="宋体" w:cs="宋体"/>
                <w:sz w:val="20"/>
                <w:szCs w:val="20"/>
              </w:rPr>
              <w:t>90,240</w:t>
            </w:r>
            <w:r>
              <w:rPr>
                <w:rFonts w:ascii="宋体" w:eastAsia="宋体" w:cs="宋体"/>
                <w:spacing w:val="-58"/>
                <w:sz w:val="20"/>
                <w:szCs w:val="20"/>
              </w:rPr>
              <w:t xml:space="preserve"> </w:t>
            </w:r>
            <w:r>
              <w:rPr>
                <w:rFonts w:ascii="宋体" w:eastAsia="宋体" w:cs="宋体" w:hint="eastAsia"/>
                <w:sz w:val="20"/>
                <w:szCs w:val="20"/>
              </w:rPr>
              <w:t>元（</w:t>
            </w:r>
            <w:r>
              <w:rPr>
                <w:rFonts w:ascii="宋体" w:eastAsia="宋体" w:cs="宋体"/>
                <w:sz w:val="20"/>
                <w:szCs w:val="20"/>
              </w:rPr>
              <w:t>=470*12*10*160%</w:t>
            </w:r>
            <w:r>
              <w:rPr>
                <w:rFonts w:ascii="宋体" w:eastAsia="宋体" w:cs="宋体" w:hint="eastAsia"/>
                <w:sz w:val="20"/>
                <w:szCs w:val="20"/>
              </w:rPr>
              <w:t>）。</w:t>
            </w:r>
          </w:p>
        </w:tc>
      </w:tr>
      <w:tr w:rsidR="00D35058" w:rsidTr="00E60B9E">
        <w:trPr>
          <w:trHeight w:hRule="exact" w:val="511"/>
        </w:trPr>
        <w:tc>
          <w:tcPr>
            <w:tcW w:w="2360" w:type="dxa"/>
            <w:vMerge w:val="restart"/>
            <w:tcBorders>
              <w:top w:val="single" w:sz="7"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before="3"/>
              <w:rPr>
                <w:rFonts w:ascii="宋体" w:eastAsia="宋体" w:cs="宋体"/>
                <w:b/>
                <w:bCs/>
                <w:sz w:val="19"/>
                <w:szCs w:val="19"/>
              </w:rPr>
            </w:pPr>
          </w:p>
          <w:p w:rsidR="00D35058" w:rsidRDefault="00D35058" w:rsidP="00E60B9E">
            <w:pPr>
              <w:pStyle w:val="TableParagraph"/>
              <w:kinsoku w:val="0"/>
              <w:overflowPunct w:val="0"/>
              <w:ind w:left="98"/>
            </w:pPr>
            <w:r>
              <w:rPr>
                <w:rFonts w:ascii="宋体" w:eastAsia="宋体" w:cs="宋体" w:hint="eastAsia"/>
                <w:b/>
                <w:bCs/>
                <w:sz w:val="20"/>
                <w:szCs w:val="20"/>
              </w:rPr>
              <w:t>住院津贴保险金</w:t>
            </w:r>
          </w:p>
        </w:tc>
        <w:tc>
          <w:tcPr>
            <w:tcW w:w="5922" w:type="dxa"/>
            <w:tcBorders>
              <w:top w:val="single" w:sz="7" w:space="0" w:color="000000"/>
              <w:left w:val="single" w:sz="7" w:space="0" w:color="000000"/>
              <w:bottom w:val="single" w:sz="4" w:space="0" w:color="000000"/>
              <w:right w:val="single" w:sz="7" w:space="0" w:color="000000"/>
            </w:tcBorders>
          </w:tcPr>
          <w:p w:rsidR="00D35058" w:rsidRDefault="00D35058" w:rsidP="00E60B9E">
            <w:pPr>
              <w:pStyle w:val="TableParagraph"/>
              <w:kinsoku w:val="0"/>
              <w:overflowPunct w:val="0"/>
              <w:spacing w:line="256" w:lineRule="exact"/>
              <w:ind w:left="98"/>
            </w:pPr>
            <w:r>
              <w:rPr>
                <w:rFonts w:ascii="宋体" w:eastAsia="宋体" w:cs="宋体"/>
                <w:sz w:val="20"/>
                <w:szCs w:val="20"/>
              </w:rPr>
              <w:t>200</w:t>
            </w:r>
            <w:r>
              <w:rPr>
                <w:rFonts w:ascii="宋体" w:eastAsia="宋体" w:cs="宋体"/>
                <w:spacing w:val="-50"/>
                <w:sz w:val="20"/>
                <w:szCs w:val="20"/>
              </w:rPr>
              <w:t xml:space="preserve"> </w:t>
            </w:r>
            <w:r>
              <w:rPr>
                <w:rFonts w:ascii="宋体" w:eastAsia="宋体" w:cs="宋体" w:hint="eastAsia"/>
                <w:sz w:val="20"/>
                <w:szCs w:val="20"/>
              </w:rPr>
              <w:t>元</w:t>
            </w:r>
            <w:r>
              <w:rPr>
                <w:rFonts w:ascii="宋体" w:eastAsia="宋体" w:cs="宋体"/>
                <w:sz w:val="20"/>
                <w:szCs w:val="20"/>
              </w:rPr>
              <w:t>/</w:t>
            </w:r>
            <w:r>
              <w:rPr>
                <w:rFonts w:ascii="宋体" w:eastAsia="宋体" w:cs="宋体" w:hint="eastAsia"/>
                <w:sz w:val="20"/>
                <w:szCs w:val="20"/>
              </w:rPr>
              <w:t>日，每一保单年度最高可赔付</w:t>
            </w:r>
            <w:r>
              <w:rPr>
                <w:rFonts w:ascii="宋体" w:eastAsia="宋体" w:cs="宋体"/>
                <w:spacing w:val="-51"/>
                <w:sz w:val="20"/>
                <w:szCs w:val="20"/>
              </w:rPr>
              <w:t xml:space="preserve"> </w:t>
            </w:r>
            <w:r>
              <w:rPr>
                <w:rFonts w:ascii="宋体" w:eastAsia="宋体" w:cs="宋体"/>
                <w:sz w:val="20"/>
                <w:szCs w:val="20"/>
              </w:rPr>
              <w:t>36,000</w:t>
            </w:r>
            <w:r>
              <w:rPr>
                <w:rFonts w:ascii="宋体" w:eastAsia="宋体" w:cs="宋体"/>
                <w:spacing w:val="-51"/>
                <w:sz w:val="20"/>
                <w:szCs w:val="20"/>
              </w:rPr>
              <w:t xml:space="preserve"> </w:t>
            </w:r>
            <w:r>
              <w:rPr>
                <w:rFonts w:ascii="宋体" w:eastAsia="宋体" w:cs="宋体" w:hint="eastAsia"/>
                <w:sz w:val="20"/>
                <w:szCs w:val="20"/>
              </w:rPr>
              <w:t>元。</w:t>
            </w:r>
          </w:p>
        </w:tc>
      </w:tr>
      <w:tr w:rsidR="00D35058" w:rsidTr="00E60B9E">
        <w:trPr>
          <w:trHeight w:hRule="exact" w:val="338"/>
        </w:trPr>
        <w:tc>
          <w:tcPr>
            <w:tcW w:w="2360" w:type="dxa"/>
            <w:vMerge/>
            <w:tcBorders>
              <w:top w:val="single" w:sz="7"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line="256" w:lineRule="exact"/>
              <w:ind w:left="98"/>
            </w:pPr>
          </w:p>
        </w:tc>
        <w:tc>
          <w:tcPr>
            <w:tcW w:w="5922" w:type="dxa"/>
            <w:tcBorders>
              <w:top w:val="single" w:sz="4" w:space="0" w:color="000000"/>
              <w:left w:val="single" w:sz="7" w:space="0" w:color="000000"/>
              <w:bottom w:val="single" w:sz="7" w:space="0" w:color="000000"/>
              <w:right w:val="single" w:sz="7" w:space="0" w:color="000000"/>
            </w:tcBorders>
          </w:tcPr>
          <w:p w:rsidR="00D35058" w:rsidRDefault="00D35058" w:rsidP="00E60B9E">
            <w:pPr>
              <w:pStyle w:val="TableParagraph"/>
              <w:kinsoku w:val="0"/>
              <w:overflowPunct w:val="0"/>
              <w:spacing w:before="1"/>
              <w:ind w:left="98"/>
            </w:pPr>
            <w:r>
              <w:rPr>
                <w:rFonts w:ascii="宋体" w:eastAsia="宋体" w:cs="宋体" w:hint="eastAsia"/>
                <w:sz w:val="20"/>
                <w:szCs w:val="20"/>
              </w:rPr>
              <w:t>在保险期间内，累计最多以</w:t>
            </w:r>
            <w:r>
              <w:rPr>
                <w:rFonts w:ascii="宋体" w:eastAsia="宋体" w:cs="宋体"/>
                <w:spacing w:val="-49"/>
                <w:sz w:val="20"/>
                <w:szCs w:val="20"/>
              </w:rPr>
              <w:t xml:space="preserve"> </w:t>
            </w:r>
            <w:r>
              <w:rPr>
                <w:rFonts w:ascii="宋体" w:eastAsia="宋体" w:cs="宋体"/>
                <w:sz w:val="20"/>
                <w:szCs w:val="20"/>
              </w:rPr>
              <w:t>1200</w:t>
            </w:r>
            <w:r>
              <w:rPr>
                <w:rFonts w:ascii="宋体" w:eastAsia="宋体" w:cs="宋体"/>
                <w:spacing w:val="-51"/>
                <w:sz w:val="20"/>
                <w:szCs w:val="20"/>
              </w:rPr>
              <w:t xml:space="preserve"> </w:t>
            </w:r>
            <w:r>
              <w:rPr>
                <w:rFonts w:ascii="宋体" w:eastAsia="宋体" w:cs="宋体" w:hint="eastAsia"/>
                <w:sz w:val="20"/>
                <w:szCs w:val="20"/>
              </w:rPr>
              <w:t>日为限。</w:t>
            </w:r>
          </w:p>
        </w:tc>
      </w:tr>
    </w:tbl>
    <w:p w:rsidR="00D35058" w:rsidRPr="00D35058" w:rsidRDefault="00D35058" w:rsidP="00D35058">
      <w:pPr>
        <w:pStyle w:val="a3"/>
        <w:kinsoku w:val="0"/>
        <w:overflowPunct w:val="0"/>
        <w:spacing w:before="36" w:line="560" w:lineRule="exact"/>
        <w:ind w:left="0"/>
        <w:rPr>
          <w:b w:val="0"/>
          <w:bCs w:val="0"/>
          <w:spacing w:val="-10"/>
        </w:rPr>
      </w:pPr>
      <w:r w:rsidRPr="00D35058">
        <w:rPr>
          <w:rFonts w:hint="eastAsia"/>
          <w:b w:val="0"/>
          <w:bCs w:val="0"/>
          <w:spacing w:val="-10"/>
        </w:rPr>
        <w:t>满期保险金或身故保险金仅可给付其中一项，给付其中一项后合同终止。</w:t>
      </w:r>
    </w:p>
    <w:p w:rsidR="00D35058" w:rsidRDefault="00D35058" w:rsidP="00D35058">
      <w:pPr>
        <w:pStyle w:val="a3"/>
        <w:kinsoku w:val="0"/>
        <w:overflowPunct w:val="0"/>
        <w:spacing w:before="4"/>
        <w:ind w:left="0"/>
        <w:rPr>
          <w:b w:val="0"/>
          <w:bCs w:val="0"/>
          <w:sz w:val="15"/>
          <w:szCs w:val="15"/>
        </w:rPr>
      </w:pPr>
    </w:p>
    <w:p w:rsidR="00D35058" w:rsidRPr="00D35058" w:rsidRDefault="00D35058" w:rsidP="00D35058">
      <w:pPr>
        <w:pStyle w:val="1"/>
        <w:kinsoku w:val="0"/>
        <w:overflowPunct w:val="0"/>
        <w:spacing w:line="413" w:lineRule="exact"/>
        <w:ind w:right="233"/>
        <w:rPr>
          <w:color w:val="0000FF"/>
          <w:u w:val="single"/>
          <w:shd w:val="clear" w:color="auto" w:fill="D9D9D9"/>
        </w:rPr>
      </w:pPr>
      <w:r>
        <w:rPr>
          <w:rFonts w:hint="eastAsia"/>
          <w:color w:val="0000FF"/>
          <w:u w:val="single"/>
          <w:shd w:val="clear" w:color="auto" w:fill="D9D9D9"/>
        </w:rPr>
        <w:t>投保事项：</w:t>
      </w:r>
    </w:p>
    <w:p w:rsidR="00D35058" w:rsidRDefault="00D35058" w:rsidP="00D35058">
      <w:pPr>
        <w:pStyle w:val="a3"/>
        <w:kinsoku w:val="0"/>
        <w:overflowPunct w:val="0"/>
        <w:spacing w:before="11"/>
        <w:ind w:left="0"/>
        <w:rPr>
          <w:rFonts w:ascii="Microsoft JhengHei" w:eastAsia="Microsoft JhengHei" w:cs="Microsoft JhengHei"/>
          <w:sz w:val="9"/>
          <w:szCs w:val="9"/>
        </w:rPr>
      </w:pPr>
    </w:p>
    <w:p w:rsidR="00D35058" w:rsidRDefault="00D35058" w:rsidP="00D35058">
      <w:pPr>
        <w:pStyle w:val="a3"/>
        <w:tabs>
          <w:tab w:val="left" w:pos="426"/>
        </w:tabs>
        <w:kinsoku w:val="0"/>
        <w:overflowPunct w:val="0"/>
        <w:spacing w:before="36"/>
        <w:ind w:left="0" w:right="-1"/>
        <w:rPr>
          <w:b w:val="0"/>
          <w:bCs w:val="0"/>
        </w:rPr>
      </w:pPr>
      <w:r>
        <w:rPr>
          <w:rFonts w:ascii="Wingdings" w:eastAsiaTheme="minorEastAsia" w:hAnsi="Wingdings" w:cs="Wingdings"/>
          <w:b w:val="0"/>
          <w:bCs w:val="0"/>
        </w:rPr>
        <w:t></w:t>
      </w:r>
      <w:r>
        <w:rPr>
          <w:rFonts w:ascii="Times New Roman" w:eastAsiaTheme="minorEastAsia" w:cs="Times New Roman"/>
          <w:b w:val="0"/>
          <w:bCs w:val="0"/>
        </w:rPr>
        <w:tab/>
      </w:r>
      <w:r>
        <w:rPr>
          <w:rFonts w:hint="eastAsia"/>
          <w:b w:val="0"/>
          <w:bCs w:val="0"/>
        </w:rPr>
        <w:t>投保年龄：</w:t>
      </w:r>
      <w:r w:rsidR="005C084B">
        <w:rPr>
          <w:rFonts w:hint="eastAsia"/>
          <w:b w:val="0"/>
          <w:bCs w:val="0"/>
        </w:rPr>
        <w:t>18周岁</w:t>
      </w:r>
      <w:r>
        <w:rPr>
          <w:rFonts w:hint="eastAsia"/>
          <w:b w:val="0"/>
          <w:bCs w:val="0"/>
        </w:rPr>
        <w:t>—</w:t>
      </w:r>
      <w:r>
        <w:rPr>
          <w:b w:val="0"/>
          <w:bCs w:val="0"/>
        </w:rPr>
        <w:t>50</w:t>
      </w:r>
      <w:r>
        <w:rPr>
          <w:b w:val="0"/>
          <w:bCs w:val="0"/>
          <w:spacing w:val="-50"/>
        </w:rPr>
        <w:t xml:space="preserve"> </w:t>
      </w:r>
      <w:r>
        <w:rPr>
          <w:rFonts w:hint="eastAsia"/>
          <w:b w:val="0"/>
          <w:bCs w:val="0"/>
          <w:spacing w:val="-3"/>
        </w:rPr>
        <w:t>周岁</w:t>
      </w:r>
    </w:p>
    <w:p w:rsidR="00D35058" w:rsidRDefault="00D35058" w:rsidP="00D35058">
      <w:pPr>
        <w:pStyle w:val="a3"/>
        <w:tabs>
          <w:tab w:val="left" w:pos="426"/>
        </w:tabs>
        <w:kinsoku w:val="0"/>
        <w:overflowPunct w:val="0"/>
        <w:spacing w:before="178"/>
        <w:ind w:left="0" w:right="-1"/>
        <w:rPr>
          <w:b w:val="0"/>
          <w:bCs w:val="0"/>
        </w:rPr>
      </w:pPr>
      <w:r>
        <w:rPr>
          <w:rFonts w:ascii="Wingdings" w:eastAsiaTheme="minorEastAsia" w:hAnsi="Wingdings" w:cs="Wingdings"/>
          <w:b w:val="0"/>
          <w:bCs w:val="0"/>
        </w:rPr>
        <w:t></w:t>
      </w:r>
      <w:r>
        <w:rPr>
          <w:rFonts w:ascii="Times New Roman" w:eastAsiaTheme="minorEastAsia" w:cs="Times New Roman"/>
          <w:b w:val="0"/>
          <w:bCs w:val="0"/>
        </w:rPr>
        <w:tab/>
      </w:r>
      <w:r>
        <w:rPr>
          <w:rFonts w:hint="eastAsia"/>
          <w:b w:val="0"/>
          <w:bCs w:val="0"/>
        </w:rPr>
        <w:t>保障期限：</w:t>
      </w:r>
      <w:r>
        <w:rPr>
          <w:b w:val="0"/>
          <w:bCs w:val="0"/>
        </w:rPr>
        <w:t>20</w:t>
      </w:r>
      <w:r>
        <w:rPr>
          <w:b w:val="0"/>
          <w:bCs w:val="0"/>
          <w:spacing w:val="-53"/>
        </w:rPr>
        <w:t xml:space="preserve"> </w:t>
      </w:r>
      <w:r>
        <w:rPr>
          <w:rFonts w:hint="eastAsia"/>
          <w:b w:val="0"/>
          <w:bCs w:val="0"/>
        </w:rPr>
        <w:t>年</w:t>
      </w:r>
    </w:p>
    <w:p w:rsidR="00D35058" w:rsidRDefault="00D35058" w:rsidP="00D35058">
      <w:pPr>
        <w:pStyle w:val="a3"/>
        <w:tabs>
          <w:tab w:val="left" w:pos="426"/>
        </w:tabs>
        <w:kinsoku w:val="0"/>
        <w:overflowPunct w:val="0"/>
        <w:spacing w:before="179"/>
        <w:ind w:left="0" w:right="-1"/>
        <w:rPr>
          <w:b w:val="0"/>
          <w:bCs w:val="0"/>
        </w:rPr>
      </w:pPr>
      <w:r>
        <w:rPr>
          <w:rFonts w:ascii="Wingdings" w:eastAsiaTheme="minorEastAsia" w:hAnsi="Wingdings" w:cs="Wingdings"/>
          <w:b w:val="0"/>
          <w:bCs w:val="0"/>
        </w:rPr>
        <w:t></w:t>
      </w:r>
      <w:r>
        <w:rPr>
          <w:rFonts w:ascii="Times New Roman" w:eastAsiaTheme="minorEastAsia" w:cs="Times New Roman"/>
          <w:b w:val="0"/>
          <w:bCs w:val="0"/>
        </w:rPr>
        <w:tab/>
      </w:r>
      <w:r>
        <w:rPr>
          <w:rFonts w:hint="eastAsia"/>
          <w:b w:val="0"/>
          <w:bCs w:val="0"/>
        </w:rPr>
        <w:t>交费期限：</w:t>
      </w:r>
      <w:r>
        <w:rPr>
          <w:b w:val="0"/>
          <w:bCs w:val="0"/>
        </w:rPr>
        <w:t>10</w:t>
      </w:r>
      <w:r>
        <w:rPr>
          <w:b w:val="0"/>
          <w:bCs w:val="0"/>
          <w:spacing w:val="-53"/>
        </w:rPr>
        <w:t xml:space="preserve"> </w:t>
      </w:r>
      <w:r>
        <w:rPr>
          <w:rFonts w:hint="eastAsia"/>
          <w:b w:val="0"/>
          <w:bCs w:val="0"/>
        </w:rPr>
        <w:t>年</w:t>
      </w:r>
    </w:p>
    <w:p w:rsidR="00D35058" w:rsidRDefault="00D35058" w:rsidP="00D35058">
      <w:pPr>
        <w:pStyle w:val="a3"/>
        <w:tabs>
          <w:tab w:val="left" w:pos="426"/>
        </w:tabs>
        <w:kinsoku w:val="0"/>
        <w:overflowPunct w:val="0"/>
        <w:spacing w:before="178"/>
        <w:ind w:left="0" w:right="-1"/>
        <w:rPr>
          <w:b w:val="0"/>
          <w:bCs w:val="0"/>
        </w:rPr>
      </w:pPr>
      <w:r>
        <w:rPr>
          <w:rFonts w:ascii="Wingdings" w:eastAsiaTheme="minorEastAsia" w:hAnsi="Wingdings" w:cs="Wingdings"/>
          <w:b w:val="0"/>
          <w:bCs w:val="0"/>
        </w:rPr>
        <w:t></w:t>
      </w:r>
      <w:r>
        <w:rPr>
          <w:rFonts w:ascii="Times New Roman" w:eastAsiaTheme="minorEastAsia" w:cs="Times New Roman"/>
          <w:b w:val="0"/>
          <w:bCs w:val="0"/>
        </w:rPr>
        <w:tab/>
      </w:r>
      <w:r>
        <w:rPr>
          <w:rFonts w:hint="eastAsia"/>
          <w:b w:val="0"/>
          <w:bCs w:val="0"/>
        </w:rPr>
        <w:t>交费方式：月交、年交</w:t>
      </w:r>
    </w:p>
    <w:p w:rsidR="00D35058" w:rsidRDefault="00D35058" w:rsidP="00D35058">
      <w:pPr>
        <w:pStyle w:val="a3"/>
        <w:kinsoku w:val="0"/>
        <w:overflowPunct w:val="0"/>
        <w:spacing w:before="0"/>
        <w:ind w:left="0"/>
        <w:rPr>
          <w:b w:val="0"/>
          <w:bCs w:val="0"/>
          <w:sz w:val="20"/>
          <w:szCs w:val="20"/>
        </w:rPr>
      </w:pPr>
    </w:p>
    <w:p w:rsidR="00D35058" w:rsidRDefault="00D35058" w:rsidP="00D35058">
      <w:pPr>
        <w:pStyle w:val="a3"/>
        <w:kinsoku w:val="0"/>
        <w:overflowPunct w:val="0"/>
        <w:spacing w:before="12"/>
        <w:ind w:left="0"/>
        <w:rPr>
          <w:b w:val="0"/>
          <w:bCs w:val="0"/>
          <w:sz w:val="29"/>
          <w:szCs w:val="29"/>
        </w:rPr>
      </w:pPr>
    </w:p>
    <w:p w:rsidR="00D35058" w:rsidRPr="00D35058" w:rsidRDefault="00D35058" w:rsidP="00D35058">
      <w:pPr>
        <w:pStyle w:val="1"/>
        <w:kinsoku w:val="0"/>
        <w:overflowPunct w:val="0"/>
        <w:spacing w:line="413" w:lineRule="exact"/>
        <w:ind w:right="233"/>
        <w:rPr>
          <w:color w:val="0000FF"/>
          <w:u w:val="single"/>
          <w:shd w:val="clear" w:color="auto" w:fill="D9D9D9"/>
        </w:rPr>
      </w:pPr>
      <w:r>
        <w:rPr>
          <w:rFonts w:hint="eastAsia"/>
          <w:color w:val="0000FF"/>
          <w:u w:val="single"/>
          <w:shd w:val="clear" w:color="auto" w:fill="D9D9D9"/>
        </w:rPr>
        <w:t>责任免除：</w:t>
      </w:r>
    </w:p>
    <w:p w:rsidR="00D35058" w:rsidRPr="00553A84" w:rsidRDefault="00D35058" w:rsidP="00D35058">
      <w:pPr>
        <w:pStyle w:val="a3"/>
        <w:kinsoku w:val="0"/>
        <w:overflowPunct w:val="0"/>
        <w:spacing w:before="127" w:line="273" w:lineRule="auto"/>
        <w:ind w:left="0" w:right="-1"/>
        <w:jc w:val="both"/>
      </w:pPr>
      <w:r>
        <w:rPr>
          <w:rFonts w:hint="eastAsia"/>
        </w:rPr>
        <w:t>交银</w:t>
      </w:r>
      <w:proofErr w:type="gramStart"/>
      <w:r>
        <w:rPr>
          <w:rFonts w:hint="eastAsia"/>
        </w:rPr>
        <w:t>人寿交</w:t>
      </w:r>
      <w:proofErr w:type="gramEnd"/>
      <w:r>
        <w:rPr>
          <w:rFonts w:hint="eastAsia"/>
        </w:rPr>
        <w:t>银两全保险（</w:t>
      </w:r>
      <w:r>
        <w:t>2017</w:t>
      </w:r>
      <w:r w:rsidRPr="00553A84">
        <w:t xml:space="preserve"> </w:t>
      </w:r>
      <w:r>
        <w:rPr>
          <w:rFonts w:hint="eastAsia"/>
        </w:rPr>
        <w:t>版）</w:t>
      </w:r>
      <w:r>
        <w:t xml:space="preserve"> </w:t>
      </w:r>
      <w:r w:rsidRPr="00553A84">
        <w:rPr>
          <w:rFonts w:hint="eastAsia"/>
        </w:rPr>
        <w:t>因下列情形之一导致被保险人身故的，本公司不承担给付保险金的责任；</w:t>
      </w:r>
    </w:p>
    <w:p w:rsidR="00553A84" w:rsidRPr="00553A84" w:rsidDel="002D79EA" w:rsidRDefault="00553A84" w:rsidP="00553A84">
      <w:pPr>
        <w:pStyle w:val="a3"/>
        <w:kinsoku w:val="0"/>
        <w:overflowPunct w:val="0"/>
        <w:spacing w:before="127" w:line="273" w:lineRule="auto"/>
        <w:ind w:left="0" w:right="-1"/>
        <w:jc w:val="both"/>
        <w:rPr>
          <w:del w:id="51" w:author="胡玉斌" w:date="2021-08-13T17:10:00Z"/>
        </w:rPr>
      </w:pPr>
      <w:del w:id="52" w:author="胡玉斌" w:date="2021-08-13T17:10:00Z">
        <w:r w:rsidRPr="00553A84" w:rsidDel="002D79EA">
          <w:rPr>
            <w:rFonts w:hint="eastAsia"/>
          </w:rPr>
          <w:delText>因下列情形之一导致被保险人身故的，本公司不承担给付保险金的责任：</w:delText>
        </w:r>
      </w:del>
    </w:p>
    <w:p w:rsidR="00553A84" w:rsidRPr="00553A84" w:rsidRDefault="00553A84" w:rsidP="00553A84">
      <w:pPr>
        <w:pStyle w:val="a3"/>
        <w:kinsoku w:val="0"/>
        <w:overflowPunct w:val="0"/>
        <w:spacing w:before="127" w:line="273" w:lineRule="auto"/>
        <w:ind w:left="0" w:right="-1"/>
        <w:jc w:val="both"/>
      </w:pPr>
      <w:r w:rsidRPr="00553A84">
        <w:rPr>
          <w:rFonts w:hint="eastAsia"/>
        </w:rPr>
        <w:t>（</w:t>
      </w:r>
      <w:r w:rsidRPr="00553A84">
        <w:t>1）</w:t>
      </w:r>
      <w:r w:rsidRPr="00553A84">
        <w:rPr>
          <w:rFonts w:hint="eastAsia"/>
        </w:rPr>
        <w:t>投保人对被保险人的故意杀害、故意伤害</w:t>
      </w:r>
      <w:r w:rsidRPr="00553A84">
        <w:t>；</w:t>
      </w:r>
      <w:r w:rsidRPr="00553A84">
        <w:rPr>
          <w:rFonts w:hint="eastAsia"/>
        </w:rPr>
        <w:t xml:space="preserve"> </w:t>
      </w:r>
    </w:p>
    <w:p w:rsidR="00553A84" w:rsidRPr="00553A84" w:rsidRDefault="00553A84" w:rsidP="00553A84">
      <w:pPr>
        <w:pStyle w:val="a3"/>
        <w:kinsoku w:val="0"/>
        <w:overflowPunct w:val="0"/>
        <w:spacing w:before="127" w:line="273" w:lineRule="auto"/>
        <w:ind w:left="0" w:right="-1"/>
        <w:jc w:val="both"/>
      </w:pPr>
      <w:r w:rsidRPr="00553A84">
        <w:rPr>
          <w:rFonts w:hint="eastAsia"/>
        </w:rPr>
        <w:t>（</w:t>
      </w:r>
      <w:r w:rsidRPr="00553A84">
        <w:t>2）被保险人故意犯罪或</w:t>
      </w:r>
      <w:r w:rsidRPr="00553A84">
        <w:rPr>
          <w:rFonts w:hint="eastAsia"/>
        </w:rPr>
        <w:t>者抗拒依法采取的刑事强制措施</w:t>
      </w:r>
      <w:r w:rsidRPr="00553A84">
        <w:t>；</w:t>
      </w:r>
      <w:r w:rsidRPr="00553A84">
        <w:rPr>
          <w:rFonts w:hint="eastAsia"/>
        </w:rPr>
        <w:t xml:space="preserve"> </w:t>
      </w:r>
    </w:p>
    <w:p w:rsidR="00553A84" w:rsidRPr="00553A84" w:rsidRDefault="00553A84" w:rsidP="00553A84">
      <w:pPr>
        <w:pStyle w:val="a3"/>
        <w:kinsoku w:val="0"/>
        <w:overflowPunct w:val="0"/>
        <w:spacing w:before="127" w:line="273" w:lineRule="auto"/>
        <w:ind w:left="0" w:right="-1"/>
        <w:jc w:val="both"/>
      </w:pPr>
      <w:r w:rsidRPr="00553A84">
        <w:rPr>
          <w:rFonts w:hint="eastAsia"/>
        </w:rPr>
        <w:t>（</w:t>
      </w:r>
      <w:r w:rsidRPr="00553A84">
        <w:t>3）被保险人</w:t>
      </w:r>
      <w:r w:rsidRPr="00553A84">
        <w:rPr>
          <w:rFonts w:hint="eastAsia"/>
        </w:rPr>
        <w:t>自</w:t>
      </w:r>
      <w:r w:rsidRPr="00553A84">
        <w:t>本主合同</w:t>
      </w:r>
      <w:r w:rsidRPr="00553A84">
        <w:rPr>
          <w:rFonts w:hint="eastAsia"/>
        </w:rPr>
        <w:t>成立或者合同效力恢复</w:t>
      </w:r>
      <w:r w:rsidRPr="00553A84">
        <w:t>之日起2年内自杀</w:t>
      </w:r>
      <w:r w:rsidRPr="00553A84">
        <w:rPr>
          <w:rFonts w:hint="eastAsia"/>
        </w:rPr>
        <w:t>，但被保险人自杀时为无民事行为能力人的除外</w:t>
      </w:r>
      <w:r w:rsidRPr="00553A84">
        <w:t>；</w:t>
      </w:r>
    </w:p>
    <w:p w:rsidR="00553A84" w:rsidRPr="00553A84" w:rsidRDefault="00553A84" w:rsidP="00553A84">
      <w:pPr>
        <w:pStyle w:val="a3"/>
        <w:kinsoku w:val="0"/>
        <w:overflowPunct w:val="0"/>
        <w:spacing w:before="127" w:line="273" w:lineRule="auto"/>
        <w:ind w:left="0" w:right="-1"/>
        <w:jc w:val="both"/>
      </w:pPr>
      <w:r w:rsidRPr="00553A84">
        <w:rPr>
          <w:rFonts w:hint="eastAsia"/>
        </w:rPr>
        <w:t>（</w:t>
      </w:r>
      <w:r w:rsidRPr="00553A84">
        <w:t>4）被保险人</w:t>
      </w:r>
      <w:r w:rsidRPr="00553A84">
        <w:rPr>
          <w:rFonts w:hint="eastAsia"/>
        </w:rPr>
        <w:t>服用、吸食或注射毒品</w:t>
      </w:r>
      <w:r w:rsidRPr="00553A84">
        <w:t>；</w:t>
      </w:r>
    </w:p>
    <w:p w:rsidR="00553A84" w:rsidRPr="00553A84" w:rsidRDefault="00553A84" w:rsidP="00553A84">
      <w:pPr>
        <w:pStyle w:val="a3"/>
        <w:kinsoku w:val="0"/>
        <w:overflowPunct w:val="0"/>
        <w:spacing w:before="127" w:line="273" w:lineRule="auto"/>
        <w:ind w:left="0" w:right="-1"/>
        <w:jc w:val="both"/>
      </w:pPr>
      <w:r w:rsidRPr="00553A84">
        <w:rPr>
          <w:rFonts w:hint="eastAsia"/>
        </w:rPr>
        <w:t>（</w:t>
      </w:r>
      <w:r w:rsidRPr="00553A84">
        <w:t>5）被保险人酒后驾驶、无合法有效驾驶证驾驶，或驾驶无</w:t>
      </w:r>
      <w:r w:rsidRPr="00553A84">
        <w:rPr>
          <w:rFonts w:hint="eastAsia"/>
        </w:rPr>
        <w:t>合法</w:t>
      </w:r>
      <w:r w:rsidRPr="00553A84">
        <w:t>有效行驶证的机动</w:t>
      </w:r>
      <w:r w:rsidRPr="00553A84">
        <w:rPr>
          <w:rFonts w:hint="eastAsia"/>
        </w:rPr>
        <w:t>车</w:t>
      </w:r>
      <w:r w:rsidRPr="00553A84">
        <w:t>；</w:t>
      </w:r>
    </w:p>
    <w:p w:rsidR="00553A84" w:rsidRPr="00553A84" w:rsidRDefault="00553A84" w:rsidP="00553A84">
      <w:pPr>
        <w:pStyle w:val="a3"/>
        <w:kinsoku w:val="0"/>
        <w:overflowPunct w:val="0"/>
        <w:spacing w:before="127" w:line="273" w:lineRule="auto"/>
        <w:ind w:left="0" w:right="-1"/>
        <w:jc w:val="both"/>
      </w:pPr>
      <w:r w:rsidRPr="00553A84">
        <w:rPr>
          <w:rFonts w:hint="eastAsia"/>
        </w:rPr>
        <w:t>（6</w:t>
      </w:r>
      <w:r w:rsidRPr="00553A84">
        <w:t>）战争、军事</w:t>
      </w:r>
      <w:r w:rsidRPr="00553A84">
        <w:rPr>
          <w:rFonts w:hint="eastAsia"/>
        </w:rPr>
        <w:t>冲突</w:t>
      </w:r>
      <w:r w:rsidRPr="00553A84">
        <w:t>、暴乱或武装叛乱；</w:t>
      </w:r>
    </w:p>
    <w:p w:rsidR="00553A84" w:rsidRPr="00553A84" w:rsidRDefault="00553A84" w:rsidP="00553A84">
      <w:pPr>
        <w:pStyle w:val="a3"/>
        <w:kinsoku w:val="0"/>
        <w:overflowPunct w:val="0"/>
        <w:spacing w:before="127" w:line="273" w:lineRule="auto"/>
        <w:ind w:left="0" w:right="-1"/>
        <w:jc w:val="both"/>
      </w:pPr>
      <w:r w:rsidRPr="00553A84">
        <w:rPr>
          <w:rFonts w:hint="eastAsia"/>
        </w:rPr>
        <w:lastRenderedPageBreak/>
        <w:t>（7</w:t>
      </w:r>
      <w:r w:rsidRPr="00553A84">
        <w:t>）核爆炸、核辐射或核污染</w:t>
      </w:r>
      <w:r w:rsidRPr="00553A84">
        <w:rPr>
          <w:rFonts w:hint="eastAsia"/>
        </w:rPr>
        <w:t>。</w:t>
      </w:r>
    </w:p>
    <w:p w:rsidR="00553A84" w:rsidRPr="00553A84" w:rsidRDefault="00553A84" w:rsidP="00553A84">
      <w:pPr>
        <w:pStyle w:val="a3"/>
        <w:kinsoku w:val="0"/>
        <w:overflowPunct w:val="0"/>
        <w:spacing w:before="127" w:line="273" w:lineRule="auto"/>
        <w:ind w:left="0" w:right="-1"/>
        <w:jc w:val="both"/>
      </w:pPr>
      <w:r w:rsidRPr="00553A84">
        <w:rPr>
          <w:rFonts w:hint="eastAsia"/>
        </w:rPr>
        <w:t>发生上述第（1）</w:t>
      </w:r>
      <w:r w:rsidRPr="00553A84">
        <w:t>项情形</w:t>
      </w:r>
      <w:r w:rsidRPr="00553A84">
        <w:rPr>
          <w:rFonts w:hint="eastAsia"/>
        </w:rPr>
        <w:t>导致被保险人身故的</w:t>
      </w:r>
      <w:r w:rsidRPr="00553A84">
        <w:t>，</w:t>
      </w:r>
      <w:r w:rsidRPr="00553A84">
        <w:rPr>
          <w:rFonts w:hint="eastAsia"/>
        </w:rPr>
        <w:t>本主合同</w:t>
      </w:r>
      <w:r w:rsidRPr="00553A84">
        <w:t>终</w:t>
      </w:r>
      <w:r w:rsidRPr="00553A84">
        <w:rPr>
          <w:rFonts w:hint="eastAsia"/>
        </w:rPr>
        <w:t>止，已交足2年以上保险费的，本公司向被保险人的继承人（除投保人以外）退还本主合同的现金价值。</w:t>
      </w:r>
    </w:p>
    <w:p w:rsidR="00553A84" w:rsidRPr="00553A84" w:rsidRDefault="00553A84" w:rsidP="00553A84">
      <w:pPr>
        <w:pStyle w:val="a3"/>
        <w:kinsoku w:val="0"/>
        <w:overflowPunct w:val="0"/>
        <w:spacing w:before="127" w:line="273" w:lineRule="auto"/>
        <w:ind w:left="0" w:right="-1"/>
        <w:jc w:val="both"/>
      </w:pPr>
      <w:r w:rsidRPr="00553A84">
        <w:rPr>
          <w:rFonts w:hint="eastAsia"/>
        </w:rPr>
        <w:t>发生上述其他情形导致被保险人身故的，本主合同终止，本公司向您退还本主合同的现金价值。</w:t>
      </w:r>
    </w:p>
    <w:p w:rsidR="00D35058" w:rsidRDefault="00553A84" w:rsidP="00D35058">
      <w:pPr>
        <w:pStyle w:val="a3"/>
        <w:kinsoku w:val="0"/>
        <w:overflowPunct w:val="0"/>
        <w:spacing w:before="127" w:line="273" w:lineRule="auto"/>
        <w:ind w:left="0" w:right="-1"/>
        <w:jc w:val="both"/>
      </w:pPr>
      <w:r w:rsidRPr="00553A84">
        <w:rPr>
          <w:rFonts w:hint="eastAsia"/>
        </w:rPr>
        <w:t>除“责任免除”外，本主合同中还有一些免除本公司保险责任的条款，详见“犹豫期”、“保险事故通知”、“效力中止”、“明确说明与如实告知”、“年龄性别错误”内容。</w:t>
      </w:r>
    </w:p>
    <w:p w:rsidR="00553A84" w:rsidRDefault="00553A84" w:rsidP="00D35058">
      <w:pPr>
        <w:pStyle w:val="a3"/>
        <w:kinsoku w:val="0"/>
        <w:overflowPunct w:val="0"/>
        <w:spacing w:before="127" w:line="273" w:lineRule="auto"/>
        <w:ind w:left="0" w:right="-1"/>
        <w:jc w:val="both"/>
      </w:pPr>
    </w:p>
    <w:p w:rsidR="00D35058" w:rsidRPr="00D35058" w:rsidRDefault="00D35058" w:rsidP="00D35058">
      <w:pPr>
        <w:pStyle w:val="a3"/>
        <w:kinsoku w:val="0"/>
        <w:overflowPunct w:val="0"/>
        <w:spacing w:before="127" w:line="273" w:lineRule="auto"/>
        <w:ind w:left="0" w:right="-1"/>
        <w:jc w:val="both"/>
      </w:pPr>
      <w:r>
        <w:rPr>
          <w:rFonts w:hint="eastAsia"/>
        </w:rPr>
        <w:t>交银人寿附加交银住院津贴医疗保险</w:t>
      </w:r>
      <w:r>
        <w:t xml:space="preserve"> </w:t>
      </w:r>
      <w:r w:rsidRPr="00D35058">
        <w:rPr>
          <w:rFonts w:hint="eastAsia"/>
        </w:rPr>
        <w:t>因下列情形之一或其引起的并发症而导致被保险人需住院接受治疗的，本公司不承担给付保险金的责任：</w:t>
      </w:r>
    </w:p>
    <w:p w:rsidR="00553A84" w:rsidRPr="00553A84" w:rsidDel="002D79EA" w:rsidRDefault="00553A84" w:rsidP="00553A84">
      <w:pPr>
        <w:pStyle w:val="a3"/>
        <w:kinsoku w:val="0"/>
        <w:overflowPunct w:val="0"/>
        <w:spacing w:before="127" w:line="273" w:lineRule="auto"/>
        <w:ind w:left="0" w:right="-1"/>
        <w:jc w:val="both"/>
        <w:rPr>
          <w:del w:id="53" w:author="胡玉斌" w:date="2021-08-13T17:10:00Z"/>
        </w:rPr>
      </w:pPr>
      <w:bookmarkStart w:id="54" w:name="OLE_LINK1"/>
      <w:del w:id="55" w:author="胡玉斌" w:date="2021-08-13T17:10:00Z">
        <w:r w:rsidRPr="00553A84" w:rsidDel="002D79EA">
          <w:rPr>
            <w:rFonts w:hint="eastAsia"/>
          </w:rPr>
          <w:delText>因下列情形之一或其引起的并发症而导致被保险人需住院接受治疗的，本公司不承担给付保险金的责任：</w:delText>
        </w:r>
      </w:del>
    </w:p>
    <w:p w:rsidR="00553A84" w:rsidRPr="00553A84" w:rsidRDefault="00553A84" w:rsidP="00553A84">
      <w:pPr>
        <w:pStyle w:val="a3"/>
        <w:kinsoku w:val="0"/>
        <w:overflowPunct w:val="0"/>
        <w:spacing w:before="127" w:line="273" w:lineRule="auto"/>
        <w:ind w:left="0" w:right="-1"/>
        <w:jc w:val="both"/>
      </w:pPr>
      <w:r w:rsidRPr="00553A84">
        <w:rPr>
          <w:rFonts w:hint="eastAsia"/>
        </w:rPr>
        <w:t xml:space="preserve">（1）投保人对被保险人的故意杀害、故意伤害； </w:t>
      </w:r>
    </w:p>
    <w:p w:rsidR="00553A84" w:rsidRPr="00553A84" w:rsidRDefault="00553A84" w:rsidP="00553A84">
      <w:pPr>
        <w:pStyle w:val="a3"/>
        <w:kinsoku w:val="0"/>
        <w:overflowPunct w:val="0"/>
        <w:spacing w:before="127" w:line="273" w:lineRule="auto"/>
        <w:ind w:left="0" w:right="-1"/>
        <w:jc w:val="both"/>
      </w:pPr>
      <w:r w:rsidRPr="00553A84">
        <w:rPr>
          <w:rFonts w:hint="eastAsia"/>
        </w:rPr>
        <w:t>（2）被保险人故意自伤或自杀，但被保险人自杀时为无民事行为能力人的除外；</w:t>
      </w:r>
    </w:p>
    <w:p w:rsidR="00553A84" w:rsidRPr="00553A84" w:rsidRDefault="00553A84" w:rsidP="00553A84">
      <w:pPr>
        <w:pStyle w:val="a3"/>
        <w:kinsoku w:val="0"/>
        <w:overflowPunct w:val="0"/>
        <w:spacing w:before="127" w:line="273" w:lineRule="auto"/>
        <w:ind w:left="0" w:right="-1"/>
        <w:jc w:val="both"/>
      </w:pPr>
      <w:r w:rsidRPr="00553A84">
        <w:rPr>
          <w:rFonts w:hint="eastAsia"/>
        </w:rPr>
        <w:t>（3）被保险人斗殴、酗酒，故意犯罪或者抗拒依法采取的刑事强制措施；</w:t>
      </w:r>
    </w:p>
    <w:p w:rsidR="00553A84" w:rsidRPr="00553A84" w:rsidRDefault="00553A84" w:rsidP="00553A84">
      <w:pPr>
        <w:pStyle w:val="a3"/>
        <w:kinsoku w:val="0"/>
        <w:overflowPunct w:val="0"/>
        <w:spacing w:before="127" w:line="273" w:lineRule="auto"/>
        <w:ind w:left="0" w:right="-1"/>
        <w:jc w:val="both"/>
      </w:pPr>
      <w:r w:rsidRPr="00553A84">
        <w:rPr>
          <w:rFonts w:hint="eastAsia"/>
        </w:rPr>
        <w:t>（4）被保险人服用、吸食或注射毒品；</w:t>
      </w:r>
    </w:p>
    <w:p w:rsidR="00553A84" w:rsidRPr="00553A84" w:rsidRDefault="00553A84" w:rsidP="00553A84">
      <w:pPr>
        <w:pStyle w:val="a3"/>
        <w:kinsoku w:val="0"/>
        <w:overflowPunct w:val="0"/>
        <w:spacing w:before="127" w:line="273" w:lineRule="auto"/>
        <w:ind w:left="0" w:right="-1"/>
        <w:jc w:val="both"/>
      </w:pPr>
      <w:r w:rsidRPr="00553A84">
        <w:rPr>
          <w:rFonts w:hint="eastAsia"/>
        </w:rPr>
        <w:t>（5）被保险人酒后驾驶、无合法有效驾驶证驾驶，或驾驶无合法有效行驶证的机动车；</w:t>
      </w:r>
    </w:p>
    <w:p w:rsidR="00553A84" w:rsidRPr="00553A84" w:rsidRDefault="00553A84" w:rsidP="00553A84">
      <w:pPr>
        <w:pStyle w:val="a3"/>
        <w:kinsoku w:val="0"/>
        <w:overflowPunct w:val="0"/>
        <w:spacing w:before="127" w:line="273" w:lineRule="auto"/>
        <w:ind w:left="0" w:right="-1"/>
        <w:jc w:val="both"/>
      </w:pPr>
      <w:r w:rsidRPr="00553A84">
        <w:rPr>
          <w:rFonts w:hint="eastAsia"/>
        </w:rPr>
        <w:t>（6）战争、军事冲突、暴乱或武装叛乱；</w:t>
      </w:r>
    </w:p>
    <w:p w:rsidR="00553A84" w:rsidRPr="00553A84" w:rsidRDefault="00553A84" w:rsidP="00553A84">
      <w:pPr>
        <w:pStyle w:val="a3"/>
        <w:kinsoku w:val="0"/>
        <w:overflowPunct w:val="0"/>
        <w:spacing w:before="127" w:line="273" w:lineRule="auto"/>
        <w:ind w:left="0" w:right="-1"/>
        <w:jc w:val="both"/>
      </w:pPr>
      <w:r w:rsidRPr="00553A84">
        <w:rPr>
          <w:rFonts w:hint="eastAsia"/>
        </w:rPr>
        <w:t>（7）核爆炸、核辐射或核污染；</w:t>
      </w:r>
    </w:p>
    <w:p w:rsidR="00553A84" w:rsidRPr="00553A84" w:rsidRDefault="00553A84" w:rsidP="00553A84">
      <w:pPr>
        <w:pStyle w:val="a3"/>
        <w:kinsoku w:val="0"/>
        <w:overflowPunct w:val="0"/>
        <w:spacing w:before="127" w:line="273" w:lineRule="auto"/>
        <w:ind w:left="0" w:right="-1"/>
        <w:jc w:val="both"/>
      </w:pPr>
      <w:r w:rsidRPr="00553A84">
        <w:rPr>
          <w:rFonts w:hint="eastAsia"/>
        </w:rPr>
        <w:t>（8）被保险人患有遗传性疾病，先天性疾病，先天性畸形、变形或染色体异常；</w:t>
      </w:r>
    </w:p>
    <w:p w:rsidR="00553A84" w:rsidRPr="00553A84" w:rsidRDefault="00553A84" w:rsidP="00553A84">
      <w:pPr>
        <w:pStyle w:val="a3"/>
        <w:kinsoku w:val="0"/>
        <w:overflowPunct w:val="0"/>
        <w:spacing w:before="127" w:line="273" w:lineRule="auto"/>
        <w:ind w:left="0" w:right="-1"/>
        <w:jc w:val="both"/>
      </w:pPr>
      <w:r w:rsidRPr="00553A84">
        <w:rPr>
          <w:rFonts w:hint="eastAsia"/>
        </w:rPr>
        <w:t>（9）被保险人患精神性疾病（依据世界卫生组织《疾病和有关健康问题的国际统计分类》第十次修订版（ICD-10）分类为精神和行为障碍的疾病）；</w:t>
      </w:r>
    </w:p>
    <w:p w:rsidR="00553A84" w:rsidRPr="00553A84" w:rsidRDefault="00553A84" w:rsidP="00553A84">
      <w:pPr>
        <w:pStyle w:val="a3"/>
        <w:kinsoku w:val="0"/>
        <w:overflowPunct w:val="0"/>
        <w:spacing w:before="127" w:line="273" w:lineRule="auto"/>
        <w:ind w:left="0" w:right="-1"/>
        <w:jc w:val="both"/>
      </w:pPr>
      <w:r w:rsidRPr="00553A84">
        <w:rPr>
          <w:rFonts w:hint="eastAsia"/>
        </w:rPr>
        <w:t>（10）被保险人接受美容手术、矫形手术、整形手术；</w:t>
      </w:r>
    </w:p>
    <w:p w:rsidR="00553A84" w:rsidRPr="00553A84" w:rsidRDefault="00553A84" w:rsidP="00553A84">
      <w:pPr>
        <w:pStyle w:val="a3"/>
        <w:kinsoku w:val="0"/>
        <w:overflowPunct w:val="0"/>
        <w:spacing w:before="127" w:line="273" w:lineRule="auto"/>
        <w:ind w:left="0" w:right="-1"/>
        <w:jc w:val="both"/>
      </w:pPr>
      <w:r w:rsidRPr="00553A84">
        <w:rPr>
          <w:rFonts w:hint="eastAsia"/>
        </w:rPr>
        <w:t>（11）被保险人接受人工受孕、不孕症治疗、避孕、绝育手术或变性；</w:t>
      </w:r>
    </w:p>
    <w:p w:rsidR="00553A84" w:rsidRPr="00553A84" w:rsidRDefault="00553A84" w:rsidP="00553A84">
      <w:pPr>
        <w:pStyle w:val="a3"/>
        <w:kinsoku w:val="0"/>
        <w:overflowPunct w:val="0"/>
        <w:spacing w:before="127" w:line="273" w:lineRule="auto"/>
        <w:ind w:left="0" w:right="-1"/>
        <w:jc w:val="both"/>
      </w:pPr>
      <w:r w:rsidRPr="00553A84">
        <w:rPr>
          <w:rFonts w:hint="eastAsia"/>
        </w:rPr>
        <w:t>（12）被保险人怀孕、流产、分娩，但宫外孕不在此限；</w:t>
      </w:r>
    </w:p>
    <w:p w:rsidR="00553A84" w:rsidRPr="00553A84" w:rsidRDefault="00553A84" w:rsidP="00553A84">
      <w:pPr>
        <w:pStyle w:val="a3"/>
        <w:kinsoku w:val="0"/>
        <w:overflowPunct w:val="0"/>
        <w:spacing w:before="127" w:line="273" w:lineRule="auto"/>
        <w:ind w:left="0" w:right="-1"/>
        <w:jc w:val="both"/>
      </w:pPr>
      <w:r w:rsidRPr="00553A84">
        <w:rPr>
          <w:rFonts w:hint="eastAsia"/>
        </w:rPr>
        <w:t>（13）被保险人接受牙科护理及治疗，或任何原因导致的牙齿修复或牙齿整形，以及类似非医疗性的服务；</w:t>
      </w:r>
    </w:p>
    <w:p w:rsidR="00553A84" w:rsidRPr="00553A84" w:rsidRDefault="00553A84" w:rsidP="00553A84">
      <w:pPr>
        <w:pStyle w:val="a3"/>
        <w:kinsoku w:val="0"/>
        <w:overflowPunct w:val="0"/>
        <w:spacing w:before="127" w:line="273" w:lineRule="auto"/>
        <w:ind w:left="0" w:right="-1"/>
        <w:jc w:val="both"/>
      </w:pPr>
      <w:r w:rsidRPr="00553A84">
        <w:rPr>
          <w:rFonts w:hint="eastAsia"/>
        </w:rPr>
        <w:t>（14）被保险人接受视力矫正治疗、听力矫正治疗；</w:t>
      </w:r>
    </w:p>
    <w:p w:rsidR="00553A84" w:rsidRPr="00553A84" w:rsidRDefault="00553A84" w:rsidP="00553A84">
      <w:pPr>
        <w:pStyle w:val="a3"/>
        <w:kinsoku w:val="0"/>
        <w:overflowPunct w:val="0"/>
        <w:spacing w:before="127" w:line="273" w:lineRule="auto"/>
        <w:ind w:left="0" w:right="-1"/>
        <w:jc w:val="both"/>
      </w:pPr>
      <w:r w:rsidRPr="00553A84">
        <w:rPr>
          <w:rFonts w:hint="eastAsia"/>
        </w:rPr>
        <w:t>（15）被保险人进行器官捐赠；</w:t>
      </w:r>
    </w:p>
    <w:p w:rsidR="00553A84" w:rsidRPr="00553A84" w:rsidRDefault="00553A84" w:rsidP="00553A84">
      <w:pPr>
        <w:pStyle w:val="a3"/>
        <w:kinsoku w:val="0"/>
        <w:overflowPunct w:val="0"/>
        <w:spacing w:before="127" w:line="273" w:lineRule="auto"/>
        <w:ind w:left="0" w:right="-1"/>
        <w:jc w:val="both"/>
      </w:pPr>
      <w:r w:rsidRPr="00553A84">
        <w:rPr>
          <w:rFonts w:hint="eastAsia"/>
        </w:rPr>
        <w:t>（16）被保险人助听器、义眼、义肢或其他辅助器械的装配；</w:t>
      </w:r>
    </w:p>
    <w:p w:rsidR="00553A84" w:rsidRPr="00553A84" w:rsidRDefault="00553A84" w:rsidP="00553A84">
      <w:pPr>
        <w:pStyle w:val="a3"/>
        <w:kinsoku w:val="0"/>
        <w:overflowPunct w:val="0"/>
        <w:spacing w:before="127" w:line="273" w:lineRule="auto"/>
        <w:ind w:left="0" w:right="-1"/>
        <w:jc w:val="both"/>
      </w:pPr>
      <w:r w:rsidRPr="00553A84">
        <w:rPr>
          <w:rFonts w:hint="eastAsia"/>
        </w:rPr>
        <w:t>（17）被保险人接受健康检查、疗养、特别护理、康复性治疗、物理治疗、心理治疗；</w:t>
      </w:r>
    </w:p>
    <w:p w:rsidR="00553A84" w:rsidRPr="00553A84" w:rsidRDefault="00553A84" w:rsidP="00553A84">
      <w:pPr>
        <w:pStyle w:val="a3"/>
        <w:kinsoku w:val="0"/>
        <w:overflowPunct w:val="0"/>
        <w:spacing w:before="127" w:line="273" w:lineRule="auto"/>
        <w:ind w:left="0" w:right="-1"/>
        <w:jc w:val="both"/>
      </w:pPr>
      <w:r w:rsidRPr="00553A84">
        <w:rPr>
          <w:rFonts w:hint="eastAsia"/>
        </w:rPr>
        <w:t>（18）被保险人参加潜水、跳伞、攀岩、驾驶滑翔机或滑翔伞、探险、摔跤比赛、武术比赛、特技表演、赛马、各种车辆表演、车辆竞赛或练习等高风险运动；</w:t>
      </w:r>
    </w:p>
    <w:p w:rsidR="00553A84" w:rsidRPr="00553A84" w:rsidRDefault="00553A84" w:rsidP="00553A84">
      <w:pPr>
        <w:pStyle w:val="a3"/>
        <w:kinsoku w:val="0"/>
        <w:overflowPunct w:val="0"/>
        <w:spacing w:before="127" w:line="273" w:lineRule="auto"/>
        <w:ind w:left="0" w:right="-1"/>
        <w:jc w:val="both"/>
      </w:pPr>
      <w:r w:rsidRPr="00553A84">
        <w:rPr>
          <w:rFonts w:hint="eastAsia"/>
        </w:rPr>
        <w:t>（19）被保险人感染艾滋病病毒或患艾滋病；</w:t>
      </w:r>
    </w:p>
    <w:p w:rsidR="00D35058" w:rsidRDefault="00553A84" w:rsidP="00553A84">
      <w:pPr>
        <w:pStyle w:val="a3"/>
        <w:kinsoku w:val="0"/>
        <w:overflowPunct w:val="0"/>
        <w:spacing w:before="127" w:line="273" w:lineRule="auto"/>
        <w:ind w:left="0" w:right="-1"/>
        <w:jc w:val="both"/>
      </w:pPr>
      <w:r w:rsidRPr="00553A84">
        <w:rPr>
          <w:rFonts w:hint="eastAsia"/>
        </w:rPr>
        <w:t>（20）被保险人在本附加合同生效日或最后复效日（以较迟者为准）前已存在的疾病或身体残疾，但本公司在承保时已知晓并做出书面认可的不在此限。</w:t>
      </w:r>
      <w:bookmarkEnd w:id="54"/>
    </w:p>
    <w:p w:rsidR="00553A84" w:rsidRDefault="00553A84" w:rsidP="00553A84">
      <w:pPr>
        <w:pStyle w:val="a3"/>
        <w:kinsoku w:val="0"/>
        <w:overflowPunct w:val="0"/>
        <w:spacing w:before="127" w:line="273" w:lineRule="auto"/>
        <w:ind w:left="0" w:right="-1"/>
        <w:jc w:val="both"/>
      </w:pPr>
      <w:r w:rsidRPr="00553A84">
        <w:rPr>
          <w:rFonts w:hint="eastAsia"/>
        </w:rPr>
        <w:t>除“</w:t>
      </w:r>
      <w:r w:rsidRPr="00553A84">
        <w:t>责任免除</w:t>
      </w:r>
      <w:r w:rsidRPr="00553A84">
        <w:t>”</w:t>
      </w:r>
      <w:r w:rsidRPr="00553A84">
        <w:t>外，本</w:t>
      </w:r>
      <w:r w:rsidRPr="00553A84">
        <w:rPr>
          <w:rFonts w:hint="eastAsia"/>
        </w:rPr>
        <w:t>附加</w:t>
      </w:r>
      <w:r w:rsidRPr="00553A84">
        <w:t>合同中还有一些免除本公司保险责任的条款，详见</w:t>
      </w:r>
      <w:r w:rsidRPr="00553A84">
        <w:rPr>
          <w:rFonts w:hint="eastAsia"/>
        </w:rPr>
        <w:t>“犹豫期”、</w:t>
      </w:r>
      <w:r w:rsidRPr="00553A84">
        <w:t>“</w:t>
      </w:r>
      <w:r w:rsidRPr="00553A84">
        <w:rPr>
          <w:rFonts w:hint="eastAsia"/>
        </w:rPr>
        <w:t>效力中止”、“释义”、主合同</w:t>
      </w:r>
      <w:r w:rsidRPr="00553A84">
        <w:t>“</w:t>
      </w:r>
      <w:r w:rsidRPr="00553A84">
        <w:t>保险事故通知</w:t>
      </w:r>
      <w:r w:rsidRPr="00553A84">
        <w:t>”</w:t>
      </w:r>
      <w:r w:rsidRPr="00553A84">
        <w:rPr>
          <w:rFonts w:hint="eastAsia"/>
        </w:rPr>
        <w:t>、主合同“</w:t>
      </w:r>
      <w:r w:rsidRPr="00553A84">
        <w:t>明确说明与如实告知</w:t>
      </w:r>
      <w:r w:rsidRPr="00553A84">
        <w:t>”</w:t>
      </w:r>
      <w:r w:rsidRPr="00553A84">
        <w:t>、</w:t>
      </w:r>
      <w:r w:rsidRPr="00553A84">
        <w:rPr>
          <w:rFonts w:hint="eastAsia"/>
        </w:rPr>
        <w:t>主合同</w:t>
      </w:r>
      <w:r w:rsidRPr="00553A84">
        <w:t>“</w:t>
      </w:r>
      <w:r w:rsidRPr="00553A84">
        <w:t>年龄性别错误</w:t>
      </w:r>
      <w:r w:rsidRPr="00553A84">
        <w:t>”</w:t>
      </w:r>
      <w:r w:rsidRPr="00553A84">
        <w:t>内容。</w:t>
      </w:r>
    </w:p>
    <w:p w:rsidR="00553A84" w:rsidRPr="00553A84" w:rsidRDefault="00553A84" w:rsidP="00553A84">
      <w:pPr>
        <w:pStyle w:val="a3"/>
        <w:kinsoku w:val="0"/>
        <w:overflowPunct w:val="0"/>
        <w:spacing w:before="127" w:line="273" w:lineRule="auto"/>
        <w:ind w:left="0" w:right="-1"/>
        <w:jc w:val="both"/>
      </w:pPr>
    </w:p>
    <w:p w:rsidR="00D35058" w:rsidRDefault="00D35058" w:rsidP="00553A84">
      <w:pPr>
        <w:pStyle w:val="a3"/>
        <w:kinsoku w:val="0"/>
        <w:overflowPunct w:val="0"/>
        <w:spacing w:before="0" w:line="374" w:lineRule="auto"/>
        <w:ind w:left="0" w:right="-1"/>
        <w:rPr>
          <w:rFonts w:ascii="Times New Roman" w:cs="Times New Roman"/>
          <w:b w:val="0"/>
          <w:bCs w:val="0"/>
        </w:rPr>
      </w:pPr>
      <w:r>
        <w:rPr>
          <w:rFonts w:hint="eastAsia"/>
        </w:rPr>
        <w:lastRenderedPageBreak/>
        <w:t>偿付能力及风险综合评级</w:t>
      </w:r>
      <w:r>
        <w:t xml:space="preserve"> </w:t>
      </w:r>
      <w:r>
        <w:rPr>
          <w:rFonts w:hint="eastAsia"/>
          <w:b w:val="0"/>
          <w:bCs w:val="0"/>
          <w:spacing w:val="-2"/>
        </w:rPr>
        <w:t>偿付能力及风险综合评级请见保险公司官方网站公开信息披露，网址链接为</w:t>
      </w:r>
      <w:r>
        <w:rPr>
          <w:b w:val="0"/>
          <w:bCs w:val="0"/>
          <w:spacing w:val="-42"/>
        </w:rPr>
        <w:t xml:space="preserve"> </w:t>
      </w:r>
      <w:hyperlink r:id="rId8" w:history="1">
        <w:r>
          <w:rPr>
            <w:rFonts w:ascii="Times New Roman" w:cs="Times New Roman"/>
            <w:b w:val="0"/>
            <w:bCs w:val="0"/>
            <w:u w:val="single"/>
          </w:rPr>
          <w:t>https://www.bocommlife.com/1265/index.html</w:t>
        </w:r>
      </w:hyperlink>
    </w:p>
    <w:p w:rsidR="00D35058" w:rsidRDefault="00D35058" w:rsidP="00D35058">
      <w:pPr>
        <w:pStyle w:val="a3"/>
        <w:kinsoku w:val="0"/>
        <w:overflowPunct w:val="0"/>
        <w:spacing w:before="2"/>
        <w:ind w:left="0"/>
        <w:rPr>
          <w:rFonts w:ascii="Times New Roman" w:eastAsiaTheme="minorEastAsia" w:cs="Times New Roman"/>
          <w:b w:val="0"/>
          <w:bCs w:val="0"/>
          <w:sz w:val="14"/>
          <w:szCs w:val="14"/>
        </w:rPr>
      </w:pPr>
    </w:p>
    <w:p w:rsidR="00553A84" w:rsidRPr="00553A84" w:rsidRDefault="00D35058" w:rsidP="00553A84">
      <w:pPr>
        <w:pStyle w:val="a3"/>
        <w:kinsoku w:val="0"/>
        <w:overflowPunct w:val="0"/>
        <w:spacing w:before="32" w:line="259" w:lineRule="auto"/>
        <w:ind w:left="0" w:right="-1"/>
        <w:jc w:val="both"/>
        <w:rPr>
          <w:b w:val="0"/>
          <w:bCs w:val="0"/>
          <w:sz w:val="22"/>
          <w:szCs w:val="22"/>
        </w:rPr>
      </w:pPr>
      <w:r>
        <w:rPr>
          <w:rFonts w:hint="eastAsia"/>
          <w:b w:val="0"/>
          <w:bCs w:val="0"/>
          <w:spacing w:val="-8"/>
        </w:rPr>
        <w:t>【注】：</w:t>
      </w:r>
      <w:ins w:id="56" w:author="胡玉斌" w:date="2021-09-15T09:23:00Z">
        <w:r w:rsidR="004538CF" w:rsidRPr="004538CF">
          <w:rPr>
            <w:rFonts w:hint="eastAsia"/>
            <w:b w:val="0"/>
            <w:bCs w:val="0"/>
            <w:spacing w:val="-8"/>
            <w:sz w:val="22"/>
            <w:szCs w:val="22"/>
            <w:rPrChange w:id="57" w:author="胡玉斌" w:date="2021-09-15T09:23:00Z">
              <w:rPr>
                <w:rFonts w:hint="eastAsia"/>
              </w:rPr>
            </w:rPrChange>
          </w:rPr>
          <w:t>交银人寿康健守护住院医疗保险计划</w:t>
        </w:r>
      </w:ins>
      <w:del w:id="58" w:author="胡玉斌" w:date="2021-09-15T09:23:00Z">
        <w:r w:rsidDel="004538CF">
          <w:rPr>
            <w:rFonts w:hint="eastAsia"/>
            <w:b w:val="0"/>
            <w:bCs w:val="0"/>
            <w:spacing w:val="-8"/>
            <w:sz w:val="22"/>
            <w:szCs w:val="22"/>
          </w:rPr>
          <w:delText>交银住院医疗保险产品计划</w:delText>
        </w:r>
        <w:r w:rsidDel="004538CF">
          <w:rPr>
            <w:b w:val="0"/>
            <w:bCs w:val="0"/>
            <w:spacing w:val="-8"/>
            <w:sz w:val="22"/>
            <w:szCs w:val="22"/>
          </w:rPr>
          <w:delText>B</w:delText>
        </w:r>
        <w:r w:rsidDel="004538CF">
          <w:rPr>
            <w:rFonts w:hint="eastAsia"/>
            <w:b w:val="0"/>
            <w:bCs w:val="0"/>
            <w:spacing w:val="-8"/>
            <w:sz w:val="22"/>
            <w:szCs w:val="22"/>
          </w:rPr>
          <w:delText>款（</w:delText>
        </w:r>
        <w:r w:rsidDel="004538CF">
          <w:rPr>
            <w:b w:val="0"/>
            <w:bCs w:val="0"/>
            <w:spacing w:val="-8"/>
            <w:sz w:val="22"/>
            <w:szCs w:val="22"/>
          </w:rPr>
          <w:delText>2017</w:delText>
        </w:r>
        <w:r w:rsidDel="004538CF">
          <w:rPr>
            <w:rFonts w:hint="eastAsia"/>
            <w:b w:val="0"/>
            <w:bCs w:val="0"/>
            <w:spacing w:val="-8"/>
            <w:sz w:val="22"/>
            <w:szCs w:val="22"/>
          </w:rPr>
          <w:delText>版）</w:delText>
        </w:r>
      </w:del>
      <w:r>
        <w:rPr>
          <w:rFonts w:hint="eastAsia"/>
          <w:b w:val="0"/>
          <w:bCs w:val="0"/>
          <w:spacing w:val="-8"/>
          <w:sz w:val="22"/>
          <w:szCs w:val="22"/>
        </w:rPr>
        <w:t>由交银</w:t>
      </w:r>
      <w:proofErr w:type="gramStart"/>
      <w:r>
        <w:rPr>
          <w:rFonts w:hint="eastAsia"/>
          <w:b w:val="0"/>
          <w:bCs w:val="0"/>
          <w:spacing w:val="-8"/>
          <w:sz w:val="22"/>
          <w:szCs w:val="22"/>
        </w:rPr>
        <w:t>人寿交</w:t>
      </w:r>
      <w:proofErr w:type="gramEnd"/>
      <w:r>
        <w:rPr>
          <w:rFonts w:hint="eastAsia"/>
          <w:b w:val="0"/>
          <w:bCs w:val="0"/>
          <w:spacing w:val="-8"/>
          <w:sz w:val="22"/>
          <w:szCs w:val="22"/>
        </w:rPr>
        <w:t>银两全保险（</w:t>
      </w:r>
      <w:r>
        <w:rPr>
          <w:b w:val="0"/>
          <w:bCs w:val="0"/>
          <w:spacing w:val="-8"/>
          <w:sz w:val="22"/>
          <w:szCs w:val="22"/>
        </w:rPr>
        <w:t>2017</w:t>
      </w:r>
      <w:r>
        <w:rPr>
          <w:rFonts w:hint="eastAsia"/>
          <w:b w:val="0"/>
          <w:bCs w:val="0"/>
          <w:spacing w:val="-8"/>
          <w:sz w:val="22"/>
          <w:szCs w:val="22"/>
        </w:rPr>
        <w:t>版）（</w:t>
      </w:r>
      <w:r w:rsidR="00553A84" w:rsidRPr="00553A84">
        <w:rPr>
          <w:rFonts w:hint="eastAsia"/>
          <w:b w:val="0"/>
          <w:bCs w:val="0"/>
          <w:spacing w:val="-8"/>
          <w:sz w:val="22"/>
          <w:szCs w:val="22"/>
        </w:rPr>
        <w:t>交银人寿[2021]两全保险039号</w:t>
      </w:r>
      <w:r w:rsidRPr="004538CF">
        <w:rPr>
          <w:rFonts w:hint="eastAsia"/>
          <w:b w:val="0"/>
          <w:bCs w:val="0"/>
          <w:spacing w:val="-8"/>
          <w:sz w:val="22"/>
          <w:szCs w:val="22"/>
          <w:rPrChange w:id="59" w:author="胡玉斌" w:date="2021-09-15T09:23:00Z">
            <w:rPr>
              <w:rFonts w:hint="eastAsia"/>
              <w:b w:val="0"/>
              <w:bCs w:val="0"/>
              <w:spacing w:val="-2"/>
              <w:sz w:val="22"/>
              <w:szCs w:val="22"/>
            </w:rPr>
          </w:rPrChange>
        </w:rPr>
        <w:t>）与交银人寿</w:t>
      </w:r>
      <w:r w:rsidR="00553A84" w:rsidRPr="004538CF">
        <w:rPr>
          <w:rFonts w:hint="eastAsia"/>
          <w:b w:val="0"/>
          <w:bCs w:val="0"/>
          <w:spacing w:val="-8"/>
          <w:sz w:val="22"/>
          <w:szCs w:val="22"/>
          <w:rPrChange w:id="60" w:author="胡玉斌" w:date="2021-09-15T09:23:00Z">
            <w:rPr>
              <w:rFonts w:hint="eastAsia"/>
              <w:b w:val="0"/>
              <w:bCs w:val="0"/>
              <w:spacing w:val="-2"/>
              <w:sz w:val="22"/>
              <w:szCs w:val="22"/>
            </w:rPr>
          </w:rPrChange>
        </w:rPr>
        <w:t>附加交银住院津贴医疗保险</w:t>
      </w:r>
      <w:r w:rsidRPr="004538CF">
        <w:rPr>
          <w:rFonts w:hint="eastAsia"/>
          <w:b w:val="0"/>
          <w:bCs w:val="0"/>
          <w:spacing w:val="-8"/>
          <w:sz w:val="22"/>
          <w:szCs w:val="22"/>
          <w:rPrChange w:id="61" w:author="胡玉斌" w:date="2021-09-15T09:23:00Z">
            <w:rPr>
              <w:rFonts w:hint="eastAsia"/>
              <w:b w:val="0"/>
              <w:bCs w:val="0"/>
              <w:spacing w:val="-2"/>
              <w:sz w:val="22"/>
              <w:szCs w:val="22"/>
            </w:rPr>
          </w:rPrChange>
        </w:rPr>
        <w:t>（</w:t>
      </w:r>
      <w:r w:rsidR="00553A84" w:rsidRPr="004538CF">
        <w:rPr>
          <w:rFonts w:hint="eastAsia"/>
          <w:b w:val="0"/>
          <w:bCs w:val="0"/>
          <w:spacing w:val="-8"/>
          <w:sz w:val="22"/>
          <w:szCs w:val="22"/>
          <w:rPrChange w:id="62" w:author="胡玉斌" w:date="2021-09-15T09:23:00Z">
            <w:rPr>
              <w:rFonts w:hint="eastAsia"/>
              <w:b w:val="0"/>
              <w:bCs w:val="0"/>
              <w:spacing w:val="-2"/>
              <w:sz w:val="22"/>
              <w:szCs w:val="22"/>
            </w:rPr>
          </w:rPrChange>
        </w:rPr>
        <w:t>交银</w:t>
      </w:r>
      <w:r w:rsidR="00553A84" w:rsidRPr="00553A84">
        <w:rPr>
          <w:rFonts w:hint="eastAsia"/>
          <w:b w:val="0"/>
          <w:bCs w:val="0"/>
          <w:spacing w:val="-2"/>
          <w:sz w:val="22"/>
          <w:szCs w:val="22"/>
        </w:rPr>
        <w:t>人寿[2021]医疗保险040</w:t>
      </w:r>
      <w:r w:rsidRPr="00553A84">
        <w:rPr>
          <w:rFonts w:hint="eastAsia"/>
          <w:b w:val="0"/>
          <w:bCs w:val="0"/>
          <w:spacing w:val="-2"/>
          <w:sz w:val="22"/>
          <w:szCs w:val="22"/>
        </w:rPr>
        <w:t>号）</w:t>
      </w:r>
      <w:r>
        <w:rPr>
          <w:rFonts w:hint="eastAsia"/>
          <w:b w:val="0"/>
          <w:bCs w:val="0"/>
          <w:spacing w:val="-2"/>
          <w:sz w:val="22"/>
          <w:szCs w:val="22"/>
        </w:rPr>
        <w:t>组成，由交银</w:t>
      </w:r>
      <w:r>
        <w:rPr>
          <w:rFonts w:hint="eastAsia"/>
          <w:b w:val="0"/>
          <w:bCs w:val="0"/>
          <w:sz w:val="22"/>
          <w:szCs w:val="22"/>
        </w:rPr>
        <w:t>人寿保险有限公司承保。以上资料供参考之用，具体以</w:t>
      </w:r>
      <w:bookmarkStart w:id="63" w:name="_GoBack"/>
      <w:bookmarkEnd w:id="63"/>
      <w:r>
        <w:rPr>
          <w:rFonts w:hint="eastAsia"/>
          <w:b w:val="0"/>
          <w:bCs w:val="0"/>
          <w:sz w:val="22"/>
          <w:szCs w:val="22"/>
        </w:rPr>
        <w:t>保单条款为准。</w:t>
      </w:r>
    </w:p>
    <w:sectPr w:rsidR="00553A84" w:rsidRPr="00553A84" w:rsidSect="00D35058">
      <w:headerReference w:type="default" r:id="rId9"/>
      <w:pgSz w:w="11910" w:h="16840"/>
      <w:pgMar w:top="1080" w:right="1704" w:bottom="709" w:left="1418" w:header="892" w:footer="0" w:gutter="0"/>
      <w:cols w:space="720" w:equalWidth="0">
        <w:col w:w="878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6A" w:rsidRDefault="00574A6A">
      <w:r>
        <w:separator/>
      </w:r>
    </w:p>
  </w:endnote>
  <w:endnote w:type="continuationSeparator" w:id="0">
    <w:p w:rsidR="00574A6A" w:rsidRDefault="0057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_GBK">
    <w:panose1 w:val="03000509000000000000"/>
    <w:charset w:val="86"/>
    <w:family w:val="script"/>
    <w:pitch w:val="fixed"/>
    <w:sig w:usb0="00002003" w:usb1="090E0000" w:usb2="00000010" w:usb3="00000000" w:csb0="003C004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6A" w:rsidRDefault="00574A6A">
      <w:r>
        <w:separator/>
      </w:r>
    </w:p>
  </w:footnote>
  <w:footnote w:type="continuationSeparator" w:id="0">
    <w:p w:rsidR="00574A6A" w:rsidRDefault="0057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E7" w:rsidRDefault="00D35058">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0998EFA0" wp14:editId="4B2D7E5A">
              <wp:simplePos x="0" y="0"/>
              <wp:positionH relativeFrom="page">
                <wp:posOffset>667385</wp:posOffset>
              </wp:positionH>
              <wp:positionV relativeFrom="page">
                <wp:posOffset>688340</wp:posOffset>
              </wp:positionV>
              <wp:extent cx="6226810" cy="12700"/>
              <wp:effectExtent l="0" t="0" r="0" b="0"/>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0"/>
                      </a:xfrm>
                      <a:custGeom>
                        <a:avLst/>
                        <a:gdLst>
                          <a:gd name="T0" fmla="*/ 0 w 9806"/>
                          <a:gd name="T1" fmla="*/ 0 h 20"/>
                          <a:gd name="T2" fmla="*/ 9806 w 9806"/>
                          <a:gd name="T3" fmla="*/ 0 h 20"/>
                        </a:gdLst>
                        <a:ahLst/>
                        <a:cxnLst>
                          <a:cxn ang="0">
                            <a:pos x="T0" y="T1"/>
                          </a:cxn>
                          <a:cxn ang="0">
                            <a:pos x="T2" y="T3"/>
                          </a:cxn>
                        </a:cxnLst>
                        <a:rect l="0" t="0" r="r" b="b"/>
                        <a:pathLst>
                          <a:path w="9806" h="20">
                            <a:moveTo>
                              <a:pt x="0" y="0"/>
                            </a:moveTo>
                            <a:lnTo>
                              <a:pt x="98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54.2pt,542.85pt,54.2pt" coordsize="98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" o:allowincell="f" filled="f" strokeweight=".72pt">
              <v:path arrowok="t" o:connecttype="custom" o:connectlocs="0,0;6226810,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2C3C"/>
    <w:multiLevelType w:val="hybridMultilevel"/>
    <w:tmpl w:val="C756A314"/>
    <w:lvl w:ilvl="0" w:tplc="E392E15A">
      <w:numFmt w:val="bullet"/>
      <w:lvlText w:val="◆"/>
      <w:lvlJc w:val="left"/>
      <w:pPr>
        <w:ind w:left="360" w:hanging="360"/>
      </w:pPr>
      <w:rPr>
        <w:rFonts w:ascii="方正黑体_GBK" w:eastAsia="方正黑体_GBK" w:hAnsi="方正黑体_GBK" w:cs="方正黑体_GBK"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58"/>
    <w:rsid w:val="00094716"/>
    <w:rsid w:val="002D79EA"/>
    <w:rsid w:val="003E66E7"/>
    <w:rsid w:val="004538CF"/>
    <w:rsid w:val="00553A84"/>
    <w:rsid w:val="00574A6A"/>
    <w:rsid w:val="005C084B"/>
    <w:rsid w:val="00D35058"/>
    <w:rsid w:val="00F421EF"/>
    <w:rsid w:val="00FE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058"/>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1"/>
    <w:qFormat/>
    <w:rsid w:val="00D35058"/>
    <w:pPr>
      <w:ind w:left="140"/>
      <w:outlineLvl w:val="0"/>
    </w:pPr>
    <w:rPr>
      <w:rFonts w:ascii="Microsoft JhengHei" w:eastAsia="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35058"/>
    <w:rPr>
      <w:rFonts w:ascii="Microsoft JhengHei" w:eastAsia="Microsoft JhengHei" w:hAnsi="Times New Roman" w:cs="Microsoft JhengHei"/>
      <w:b/>
      <w:bCs/>
      <w:kern w:val="0"/>
      <w:sz w:val="28"/>
      <w:szCs w:val="28"/>
    </w:rPr>
  </w:style>
  <w:style w:type="paragraph" w:styleId="a3">
    <w:name w:val="Body Text"/>
    <w:basedOn w:val="a"/>
    <w:link w:val="Char"/>
    <w:uiPriority w:val="1"/>
    <w:qFormat/>
    <w:rsid w:val="00D35058"/>
    <w:pPr>
      <w:spacing w:before="51"/>
      <w:ind w:left="140"/>
    </w:pPr>
    <w:rPr>
      <w:rFonts w:ascii="宋体" w:eastAsia="宋体" w:cs="宋体"/>
      <w:b/>
      <w:bCs/>
      <w:sz w:val="21"/>
      <w:szCs w:val="21"/>
    </w:rPr>
  </w:style>
  <w:style w:type="character" w:customStyle="1" w:styleId="Char">
    <w:name w:val="正文文本 Char"/>
    <w:basedOn w:val="a0"/>
    <w:link w:val="a3"/>
    <w:uiPriority w:val="1"/>
    <w:rsid w:val="00D35058"/>
    <w:rPr>
      <w:rFonts w:ascii="宋体" w:eastAsia="宋体" w:hAnsi="Times New Roman" w:cs="宋体"/>
      <w:b/>
      <w:bCs/>
      <w:kern w:val="0"/>
      <w:szCs w:val="21"/>
    </w:rPr>
  </w:style>
  <w:style w:type="paragraph" w:customStyle="1" w:styleId="TableParagraph">
    <w:name w:val="Table Paragraph"/>
    <w:basedOn w:val="a"/>
    <w:uiPriority w:val="1"/>
    <w:qFormat/>
    <w:rsid w:val="00D35058"/>
  </w:style>
  <w:style w:type="character" w:styleId="a4">
    <w:name w:val="page number"/>
    <w:basedOn w:val="a0"/>
    <w:rsid w:val="00553A84"/>
  </w:style>
  <w:style w:type="paragraph" w:styleId="a5">
    <w:name w:val="header"/>
    <w:basedOn w:val="a"/>
    <w:link w:val="Char0"/>
    <w:uiPriority w:val="99"/>
    <w:unhideWhenUsed/>
    <w:rsid w:val="005C08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084B"/>
    <w:rPr>
      <w:rFonts w:ascii="Times New Roman" w:hAnsi="Times New Roman" w:cs="Times New Roman"/>
      <w:kern w:val="0"/>
      <w:sz w:val="18"/>
      <w:szCs w:val="18"/>
    </w:rPr>
  </w:style>
  <w:style w:type="paragraph" w:styleId="a6">
    <w:name w:val="footer"/>
    <w:basedOn w:val="a"/>
    <w:link w:val="Char1"/>
    <w:uiPriority w:val="99"/>
    <w:unhideWhenUsed/>
    <w:rsid w:val="005C084B"/>
    <w:pPr>
      <w:tabs>
        <w:tab w:val="center" w:pos="4153"/>
        <w:tab w:val="right" w:pos="8306"/>
      </w:tabs>
      <w:snapToGrid w:val="0"/>
    </w:pPr>
    <w:rPr>
      <w:sz w:val="18"/>
      <w:szCs w:val="18"/>
    </w:rPr>
  </w:style>
  <w:style w:type="character" w:customStyle="1" w:styleId="Char1">
    <w:name w:val="页脚 Char"/>
    <w:basedOn w:val="a0"/>
    <w:link w:val="a6"/>
    <w:uiPriority w:val="99"/>
    <w:rsid w:val="005C084B"/>
    <w:rPr>
      <w:rFonts w:ascii="Times New Roman" w:hAnsi="Times New Roman" w:cs="Times New Roman"/>
      <w:kern w:val="0"/>
      <w:sz w:val="18"/>
      <w:szCs w:val="18"/>
    </w:rPr>
  </w:style>
  <w:style w:type="paragraph" w:styleId="a7">
    <w:name w:val="Balloon Text"/>
    <w:basedOn w:val="a"/>
    <w:link w:val="Char2"/>
    <w:uiPriority w:val="99"/>
    <w:semiHidden/>
    <w:unhideWhenUsed/>
    <w:rsid w:val="002D79EA"/>
    <w:rPr>
      <w:sz w:val="18"/>
      <w:szCs w:val="18"/>
    </w:rPr>
  </w:style>
  <w:style w:type="character" w:customStyle="1" w:styleId="Char2">
    <w:name w:val="批注框文本 Char"/>
    <w:basedOn w:val="a0"/>
    <w:link w:val="a7"/>
    <w:uiPriority w:val="99"/>
    <w:semiHidden/>
    <w:rsid w:val="002D79EA"/>
    <w:rPr>
      <w:rFonts w:ascii="Times New Roman" w:hAnsi="Times New Roman" w:cs="Times New Roman"/>
      <w:kern w:val="0"/>
      <w:sz w:val="18"/>
      <w:szCs w:val="18"/>
    </w:rPr>
  </w:style>
  <w:style w:type="paragraph" w:styleId="a8">
    <w:name w:val="annotation text"/>
    <w:basedOn w:val="a"/>
    <w:link w:val="Char3"/>
    <w:uiPriority w:val="99"/>
    <w:semiHidden/>
    <w:unhideWhenUsed/>
    <w:rsid w:val="002D79EA"/>
  </w:style>
  <w:style w:type="character" w:customStyle="1" w:styleId="Char3">
    <w:name w:val="批注文字 Char"/>
    <w:basedOn w:val="a0"/>
    <w:link w:val="a8"/>
    <w:uiPriority w:val="99"/>
    <w:semiHidden/>
    <w:rsid w:val="002D79EA"/>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5058"/>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1"/>
    <w:qFormat/>
    <w:rsid w:val="00D35058"/>
    <w:pPr>
      <w:ind w:left="140"/>
      <w:outlineLvl w:val="0"/>
    </w:pPr>
    <w:rPr>
      <w:rFonts w:ascii="Microsoft JhengHei" w:eastAsia="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35058"/>
    <w:rPr>
      <w:rFonts w:ascii="Microsoft JhengHei" w:eastAsia="Microsoft JhengHei" w:hAnsi="Times New Roman" w:cs="Microsoft JhengHei"/>
      <w:b/>
      <w:bCs/>
      <w:kern w:val="0"/>
      <w:sz w:val="28"/>
      <w:szCs w:val="28"/>
    </w:rPr>
  </w:style>
  <w:style w:type="paragraph" w:styleId="a3">
    <w:name w:val="Body Text"/>
    <w:basedOn w:val="a"/>
    <w:link w:val="Char"/>
    <w:uiPriority w:val="1"/>
    <w:qFormat/>
    <w:rsid w:val="00D35058"/>
    <w:pPr>
      <w:spacing w:before="51"/>
      <w:ind w:left="140"/>
    </w:pPr>
    <w:rPr>
      <w:rFonts w:ascii="宋体" w:eastAsia="宋体" w:cs="宋体"/>
      <w:b/>
      <w:bCs/>
      <w:sz w:val="21"/>
      <w:szCs w:val="21"/>
    </w:rPr>
  </w:style>
  <w:style w:type="character" w:customStyle="1" w:styleId="Char">
    <w:name w:val="正文文本 Char"/>
    <w:basedOn w:val="a0"/>
    <w:link w:val="a3"/>
    <w:uiPriority w:val="1"/>
    <w:rsid w:val="00D35058"/>
    <w:rPr>
      <w:rFonts w:ascii="宋体" w:eastAsia="宋体" w:hAnsi="Times New Roman" w:cs="宋体"/>
      <w:b/>
      <w:bCs/>
      <w:kern w:val="0"/>
      <w:szCs w:val="21"/>
    </w:rPr>
  </w:style>
  <w:style w:type="paragraph" w:customStyle="1" w:styleId="TableParagraph">
    <w:name w:val="Table Paragraph"/>
    <w:basedOn w:val="a"/>
    <w:uiPriority w:val="1"/>
    <w:qFormat/>
    <w:rsid w:val="00D35058"/>
  </w:style>
  <w:style w:type="character" w:styleId="a4">
    <w:name w:val="page number"/>
    <w:basedOn w:val="a0"/>
    <w:rsid w:val="00553A84"/>
  </w:style>
  <w:style w:type="paragraph" w:styleId="a5">
    <w:name w:val="header"/>
    <w:basedOn w:val="a"/>
    <w:link w:val="Char0"/>
    <w:uiPriority w:val="99"/>
    <w:unhideWhenUsed/>
    <w:rsid w:val="005C08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084B"/>
    <w:rPr>
      <w:rFonts w:ascii="Times New Roman" w:hAnsi="Times New Roman" w:cs="Times New Roman"/>
      <w:kern w:val="0"/>
      <w:sz w:val="18"/>
      <w:szCs w:val="18"/>
    </w:rPr>
  </w:style>
  <w:style w:type="paragraph" w:styleId="a6">
    <w:name w:val="footer"/>
    <w:basedOn w:val="a"/>
    <w:link w:val="Char1"/>
    <w:uiPriority w:val="99"/>
    <w:unhideWhenUsed/>
    <w:rsid w:val="005C084B"/>
    <w:pPr>
      <w:tabs>
        <w:tab w:val="center" w:pos="4153"/>
        <w:tab w:val="right" w:pos="8306"/>
      </w:tabs>
      <w:snapToGrid w:val="0"/>
    </w:pPr>
    <w:rPr>
      <w:sz w:val="18"/>
      <w:szCs w:val="18"/>
    </w:rPr>
  </w:style>
  <w:style w:type="character" w:customStyle="1" w:styleId="Char1">
    <w:name w:val="页脚 Char"/>
    <w:basedOn w:val="a0"/>
    <w:link w:val="a6"/>
    <w:uiPriority w:val="99"/>
    <w:rsid w:val="005C084B"/>
    <w:rPr>
      <w:rFonts w:ascii="Times New Roman" w:hAnsi="Times New Roman" w:cs="Times New Roman"/>
      <w:kern w:val="0"/>
      <w:sz w:val="18"/>
      <w:szCs w:val="18"/>
    </w:rPr>
  </w:style>
  <w:style w:type="paragraph" w:styleId="a7">
    <w:name w:val="Balloon Text"/>
    <w:basedOn w:val="a"/>
    <w:link w:val="Char2"/>
    <w:uiPriority w:val="99"/>
    <w:semiHidden/>
    <w:unhideWhenUsed/>
    <w:rsid w:val="002D79EA"/>
    <w:rPr>
      <w:sz w:val="18"/>
      <w:szCs w:val="18"/>
    </w:rPr>
  </w:style>
  <w:style w:type="character" w:customStyle="1" w:styleId="Char2">
    <w:name w:val="批注框文本 Char"/>
    <w:basedOn w:val="a0"/>
    <w:link w:val="a7"/>
    <w:uiPriority w:val="99"/>
    <w:semiHidden/>
    <w:rsid w:val="002D79EA"/>
    <w:rPr>
      <w:rFonts w:ascii="Times New Roman" w:hAnsi="Times New Roman" w:cs="Times New Roman"/>
      <w:kern w:val="0"/>
      <w:sz w:val="18"/>
      <w:szCs w:val="18"/>
    </w:rPr>
  </w:style>
  <w:style w:type="paragraph" w:styleId="a8">
    <w:name w:val="annotation text"/>
    <w:basedOn w:val="a"/>
    <w:link w:val="Char3"/>
    <w:uiPriority w:val="99"/>
    <w:semiHidden/>
    <w:unhideWhenUsed/>
    <w:rsid w:val="002D79EA"/>
  </w:style>
  <w:style w:type="character" w:customStyle="1" w:styleId="Char3">
    <w:name w:val="批注文字 Char"/>
    <w:basedOn w:val="a0"/>
    <w:link w:val="a8"/>
    <w:uiPriority w:val="99"/>
    <w:semiHidden/>
    <w:rsid w:val="002D79EA"/>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ommlife.com/1265/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499</Words>
  <Characters>2845</Characters>
  <Application>Microsoft Office Word</Application>
  <DocSecurity>0</DocSecurity>
  <Lines>23</Lines>
  <Paragraphs>6</Paragraphs>
  <ScaleCrop>false</ScaleCrop>
  <Company>Lenovo</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胡玉斌</dc:creator>
  <cp:lastModifiedBy>胡玉斌</cp:lastModifiedBy>
  <cp:revision>4</cp:revision>
  <dcterms:created xsi:type="dcterms:W3CDTF">2021-07-22T10:57:00Z</dcterms:created>
  <dcterms:modified xsi:type="dcterms:W3CDTF">2021-09-15T01:23:00Z</dcterms:modified>
</cp:coreProperties>
</file>