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70DF17" w14:textId="127BADD2" w:rsidR="00F846E4" w:rsidRPr="00D153C9" w:rsidRDefault="00F846E4" w:rsidP="00F846E4">
      <w:pPr>
        <w:jc w:val="center"/>
        <w:rPr>
          <w:rFonts w:ascii="微软雅黑" w:eastAsia="微软雅黑" w:hAnsi="微软雅黑" w:cs="Arial"/>
          <w:color w:val="000000"/>
          <w:sz w:val="36"/>
          <w:szCs w:val="36"/>
        </w:rPr>
      </w:pPr>
      <w:r w:rsidRPr="00A34F57">
        <w:rPr>
          <w:rFonts w:ascii="宋体" w:hAnsi="宋体" w:cs="Arial" w:hint="eastAsia"/>
          <w:b/>
          <w:bCs/>
          <w:color w:val="000000"/>
          <w:sz w:val="36"/>
          <w:szCs w:val="36"/>
        </w:rPr>
        <w:t>交银</w:t>
      </w:r>
      <w:r w:rsidR="006353A3">
        <w:rPr>
          <w:rFonts w:ascii="宋体" w:hAnsi="宋体" w:cs="Arial" w:hint="eastAsia"/>
          <w:b/>
          <w:bCs/>
          <w:color w:val="000000"/>
          <w:sz w:val="36"/>
          <w:szCs w:val="36"/>
        </w:rPr>
        <w:t>人寿</w:t>
      </w:r>
      <w:r w:rsidRPr="00A34F57">
        <w:rPr>
          <w:rFonts w:ascii="宋体" w:hAnsi="宋体" w:cs="Arial" w:hint="eastAsia"/>
          <w:b/>
          <w:bCs/>
          <w:color w:val="000000"/>
          <w:sz w:val="36"/>
          <w:szCs w:val="36"/>
        </w:rPr>
        <w:t>安心无忧两全意外</w:t>
      </w:r>
      <w:r>
        <w:rPr>
          <w:rFonts w:ascii="宋体" w:hAnsi="宋体" w:cs="Arial" w:hint="eastAsia"/>
          <w:b/>
          <w:bCs/>
          <w:color w:val="000000"/>
          <w:sz w:val="36"/>
          <w:szCs w:val="36"/>
        </w:rPr>
        <w:t>保险产品</w:t>
      </w:r>
      <w:r w:rsidRPr="00A34F57">
        <w:rPr>
          <w:rFonts w:ascii="宋体" w:hAnsi="宋体" w:cs="Arial" w:hint="eastAsia"/>
          <w:b/>
          <w:bCs/>
          <w:color w:val="000000"/>
          <w:sz w:val="36"/>
          <w:szCs w:val="36"/>
        </w:rPr>
        <w:t>计划</w:t>
      </w:r>
    </w:p>
    <w:p w14:paraId="6F6FA18B" w14:textId="77777777" w:rsidR="00F846E4" w:rsidRPr="006353A3" w:rsidRDefault="00F846E4" w:rsidP="00F846E4">
      <w:pPr>
        <w:jc w:val="center"/>
        <w:rPr>
          <w:rFonts w:ascii="宋体" w:hAnsi="宋体" w:cs="Arial"/>
          <w:color w:val="000000"/>
          <w:sz w:val="18"/>
          <w:szCs w:val="18"/>
        </w:rPr>
      </w:pPr>
    </w:p>
    <w:p w14:paraId="28953CCC" w14:textId="77777777" w:rsidR="00F846E4" w:rsidRDefault="00F846E4" w:rsidP="00F846E4">
      <w:pPr>
        <w:spacing w:line="360" w:lineRule="auto"/>
        <w:rPr>
          <w:rFonts w:ascii="仿宋_GB2312" w:eastAsia="仿宋_GB2312"/>
          <w:b/>
          <w:color w:val="0000FF"/>
          <w:sz w:val="28"/>
          <w:szCs w:val="28"/>
          <w:u w:val="single"/>
          <w:shd w:val="pct15" w:color="auto" w:fill="FFFFFF"/>
        </w:rPr>
      </w:pPr>
      <w:r w:rsidRPr="00701A64">
        <w:rPr>
          <w:rFonts w:ascii="仿宋_GB2312" w:eastAsia="仿宋_GB2312" w:hint="eastAsia"/>
          <w:b/>
          <w:color w:val="0000FF"/>
          <w:sz w:val="28"/>
          <w:szCs w:val="28"/>
          <w:u w:val="single"/>
          <w:shd w:val="pct15" w:color="auto" w:fill="FFFFFF"/>
        </w:rPr>
        <w:t>产品特点</w:t>
      </w:r>
    </w:p>
    <w:p w14:paraId="004A15C9" w14:textId="1084B15E" w:rsidR="00F846E4" w:rsidRPr="00EE6295" w:rsidRDefault="004516F7" w:rsidP="00F846E4">
      <w:pPr>
        <w:numPr>
          <w:ilvl w:val="0"/>
          <w:numId w:val="10"/>
        </w:numPr>
        <w:spacing w:line="360" w:lineRule="auto"/>
        <w:ind w:left="714" w:hanging="357"/>
        <w:rPr>
          <w:rFonts w:ascii="宋体" w:hAnsi="宋体"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保障多样</w:t>
      </w:r>
      <w:r w:rsidR="00F846E4" w:rsidRPr="00EE6295">
        <w:rPr>
          <w:rFonts w:ascii="宋体" w:hAnsi="宋体" w:hint="eastAsia"/>
          <w:b/>
          <w:color w:val="000000" w:themeColor="text1"/>
          <w:szCs w:val="21"/>
        </w:rPr>
        <w:t>，安心无忧：</w:t>
      </w:r>
      <w:r w:rsidR="00F846E4" w:rsidRPr="00EE6295">
        <w:rPr>
          <w:rFonts w:ascii="宋体" w:hAnsi="宋体" w:hint="eastAsia"/>
          <w:color w:val="000000" w:themeColor="text1"/>
          <w:szCs w:val="21"/>
        </w:rPr>
        <w:t>提供全方位的意外保障，让您和家人始终安心。</w:t>
      </w:r>
    </w:p>
    <w:p w14:paraId="353271EC" w14:textId="77777777" w:rsidR="00F846E4" w:rsidRPr="00EE6295" w:rsidRDefault="00F846E4" w:rsidP="00F846E4">
      <w:pPr>
        <w:numPr>
          <w:ilvl w:val="0"/>
          <w:numId w:val="10"/>
        </w:numPr>
        <w:spacing w:line="360" w:lineRule="auto"/>
        <w:ind w:left="714" w:hanging="357"/>
        <w:rPr>
          <w:rFonts w:ascii="宋体" w:hAnsi="宋体"/>
          <w:b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公共交通意外，多倍赔付</w:t>
      </w:r>
    </w:p>
    <w:p w14:paraId="6B494386" w14:textId="0E908042" w:rsidR="00F846E4" w:rsidRPr="00EE6295" w:rsidRDefault="00F846E4" w:rsidP="00F846E4">
      <w:pPr>
        <w:spacing w:line="360" w:lineRule="auto"/>
        <w:ind w:left="714"/>
        <w:rPr>
          <w:rFonts w:ascii="宋体" w:hAnsi="宋体"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自驾车或水陆公共交通意外身故</w:t>
      </w:r>
      <w:r w:rsidRPr="00EE6295">
        <w:rPr>
          <w:rFonts w:ascii="宋体" w:hAnsi="宋体" w:hint="eastAsia"/>
          <w:b/>
          <w:color w:val="000000" w:themeColor="text1"/>
          <w:szCs w:val="21"/>
        </w:rPr>
        <w:tab/>
      </w:r>
      <w:r w:rsidRPr="00EE6295">
        <w:rPr>
          <w:rFonts w:ascii="宋体" w:hAnsi="宋体" w:hint="eastAsia"/>
          <w:color w:val="000000" w:themeColor="text1"/>
          <w:szCs w:val="21"/>
        </w:rPr>
        <w:tab/>
      </w:r>
      <w:proofErr w:type="gramStart"/>
      <w:r w:rsidRPr="00EE6295">
        <w:rPr>
          <w:rFonts w:ascii="宋体" w:hAnsi="宋体" w:hint="eastAsia"/>
          <w:color w:val="000000" w:themeColor="text1"/>
          <w:szCs w:val="21"/>
        </w:rPr>
        <w:t>2倍</w:t>
      </w:r>
      <w:ins w:id="0" w:author="胡玉斌" w:date="2021-08-13T16:56:00Z">
        <w:r w:rsidR="00C27C14">
          <w:rPr>
            <w:rFonts w:ascii="宋体" w:hAnsi="宋体" w:hint="eastAsia"/>
            <w:color w:val="000000" w:themeColor="text1"/>
            <w:szCs w:val="21"/>
          </w:rPr>
          <w:t>主</w:t>
        </w:r>
        <w:proofErr w:type="gramEnd"/>
        <w:r w:rsidR="00C27C14">
          <w:rPr>
            <w:rFonts w:ascii="宋体" w:hAnsi="宋体" w:hint="eastAsia"/>
            <w:color w:val="000000" w:themeColor="text1"/>
            <w:szCs w:val="21"/>
          </w:rPr>
          <w:t>合同</w:t>
        </w:r>
      </w:ins>
      <w:r w:rsidRPr="00EE6295">
        <w:rPr>
          <w:rFonts w:ascii="宋体" w:hAnsi="宋体" w:hint="eastAsia"/>
          <w:color w:val="000000" w:themeColor="text1"/>
          <w:szCs w:val="21"/>
        </w:rPr>
        <w:t>基本保额保险金给付；</w:t>
      </w:r>
    </w:p>
    <w:p w14:paraId="74B05D45" w14:textId="6EF49281" w:rsidR="00F846E4" w:rsidRPr="00EE6295" w:rsidRDefault="00F846E4" w:rsidP="00F846E4">
      <w:pPr>
        <w:spacing w:line="360" w:lineRule="auto"/>
        <w:ind w:left="714"/>
        <w:rPr>
          <w:rFonts w:ascii="宋体" w:hAnsi="宋体"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航空意外身故</w:t>
      </w:r>
      <w:r w:rsidRPr="00EE6295">
        <w:rPr>
          <w:rFonts w:ascii="宋体" w:hAnsi="宋体" w:hint="eastAsia"/>
          <w:color w:val="000000" w:themeColor="text1"/>
          <w:szCs w:val="21"/>
        </w:rPr>
        <w:tab/>
      </w:r>
      <w:r w:rsidRPr="00EE6295">
        <w:rPr>
          <w:rFonts w:ascii="宋体" w:hAnsi="宋体" w:hint="eastAsia"/>
          <w:color w:val="000000" w:themeColor="text1"/>
          <w:szCs w:val="21"/>
        </w:rPr>
        <w:tab/>
      </w:r>
      <w:r w:rsidRPr="00EE6295">
        <w:rPr>
          <w:rFonts w:ascii="宋体" w:hAnsi="宋体" w:hint="eastAsia"/>
          <w:color w:val="000000" w:themeColor="text1"/>
          <w:szCs w:val="21"/>
        </w:rPr>
        <w:tab/>
      </w:r>
      <w:r w:rsidRPr="00EE6295">
        <w:rPr>
          <w:rFonts w:ascii="宋体" w:hAnsi="宋体" w:hint="eastAsia"/>
          <w:color w:val="000000" w:themeColor="text1"/>
          <w:szCs w:val="21"/>
        </w:rPr>
        <w:tab/>
      </w:r>
      <w:r w:rsidRPr="00EE6295">
        <w:rPr>
          <w:rFonts w:ascii="宋体" w:hAnsi="宋体" w:hint="eastAsia"/>
          <w:color w:val="000000" w:themeColor="text1"/>
          <w:szCs w:val="21"/>
        </w:rPr>
        <w:tab/>
      </w:r>
      <w:r w:rsidRPr="00EE6295">
        <w:rPr>
          <w:rFonts w:ascii="宋体" w:hAnsi="宋体" w:hint="eastAsia"/>
          <w:color w:val="000000" w:themeColor="text1"/>
          <w:szCs w:val="21"/>
        </w:rPr>
        <w:tab/>
      </w:r>
      <w:proofErr w:type="gramStart"/>
      <w:r w:rsidRPr="00EE6295">
        <w:rPr>
          <w:rFonts w:ascii="宋体" w:hAnsi="宋体" w:hint="eastAsia"/>
          <w:color w:val="000000" w:themeColor="text1"/>
          <w:szCs w:val="21"/>
        </w:rPr>
        <w:t>10倍</w:t>
      </w:r>
      <w:ins w:id="1" w:author="胡玉斌" w:date="2021-08-13T16:56:00Z">
        <w:r w:rsidR="00C27C14">
          <w:rPr>
            <w:rFonts w:ascii="宋体" w:hAnsi="宋体" w:hint="eastAsia"/>
            <w:color w:val="000000" w:themeColor="text1"/>
            <w:szCs w:val="21"/>
          </w:rPr>
          <w:t>主</w:t>
        </w:r>
        <w:proofErr w:type="gramEnd"/>
        <w:r w:rsidR="00C27C14">
          <w:rPr>
            <w:rFonts w:ascii="宋体" w:hAnsi="宋体" w:hint="eastAsia"/>
            <w:color w:val="000000" w:themeColor="text1"/>
            <w:szCs w:val="21"/>
          </w:rPr>
          <w:t>合同</w:t>
        </w:r>
      </w:ins>
      <w:r w:rsidRPr="00EE6295">
        <w:rPr>
          <w:rFonts w:ascii="宋体" w:hAnsi="宋体" w:hint="eastAsia"/>
          <w:color w:val="000000" w:themeColor="text1"/>
          <w:szCs w:val="21"/>
        </w:rPr>
        <w:t>基本保额保险金给付；</w:t>
      </w:r>
    </w:p>
    <w:p w14:paraId="2CF707FE" w14:textId="2BAFE105" w:rsidR="00F846E4" w:rsidRPr="00EE6295" w:rsidRDefault="004516F7" w:rsidP="00F846E4">
      <w:pPr>
        <w:numPr>
          <w:ilvl w:val="0"/>
          <w:numId w:val="11"/>
        </w:numPr>
        <w:spacing w:line="360" w:lineRule="auto"/>
        <w:ind w:left="714" w:hanging="357"/>
        <w:rPr>
          <w:rFonts w:ascii="宋体" w:hAnsi="宋体"/>
          <w:b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一份保单，两全保障</w:t>
      </w:r>
      <w:r w:rsidR="00F846E4" w:rsidRPr="00EE6295">
        <w:rPr>
          <w:rFonts w:ascii="宋体" w:hAnsi="宋体" w:hint="eastAsia"/>
          <w:b/>
          <w:color w:val="000000" w:themeColor="text1"/>
          <w:szCs w:val="21"/>
        </w:rPr>
        <w:t>：</w:t>
      </w:r>
    </w:p>
    <w:p w14:paraId="6EE0AEA2" w14:textId="0ADA9E3C" w:rsidR="00BF16A8" w:rsidRPr="00EE6295" w:rsidRDefault="001F662A" w:rsidP="001F662A">
      <w:pPr>
        <w:autoSpaceDE w:val="0"/>
        <w:autoSpaceDN w:val="0"/>
        <w:adjustRightInd w:val="0"/>
        <w:spacing w:line="360" w:lineRule="auto"/>
        <w:ind w:leftChars="343" w:left="720"/>
        <w:rPr>
          <w:rFonts w:ascii="宋体" w:hAnsi="宋体"/>
          <w:b/>
          <w:color w:val="000000" w:themeColor="text1"/>
          <w:szCs w:val="21"/>
        </w:rPr>
      </w:pPr>
      <w:ins w:id="2" w:author="赵飞" w:date="2019-07-03T19:39:00Z">
        <w:r w:rsidRPr="00EE6295">
          <w:rPr>
            <w:rFonts w:ascii="宋体" w:hAnsi="宋体" w:hint="eastAsia"/>
            <w:color w:val="000000" w:themeColor="text1"/>
            <w:szCs w:val="21"/>
          </w:rPr>
          <w:t>除</w:t>
        </w:r>
      </w:ins>
      <w:ins w:id="3" w:author="赵飞" w:date="2019-07-03T19:40:00Z">
        <w:r w:rsidRPr="00EE6295">
          <w:rPr>
            <w:rFonts w:ascii="宋体" w:hAnsi="宋体" w:hint="eastAsia"/>
            <w:color w:val="000000" w:themeColor="text1"/>
            <w:szCs w:val="21"/>
          </w:rPr>
          <w:t>了</w:t>
        </w:r>
      </w:ins>
      <w:ins w:id="4" w:author="赵飞" w:date="2019-07-03T19:39:00Z">
        <w:r w:rsidRPr="00EE6295">
          <w:rPr>
            <w:rFonts w:ascii="宋体" w:hAnsi="宋体" w:hint="eastAsia"/>
            <w:color w:val="000000" w:themeColor="text1"/>
            <w:szCs w:val="21"/>
          </w:rPr>
          <w:t>承担身故保险金责任</w:t>
        </w:r>
      </w:ins>
      <w:ins w:id="5" w:author="赵飞" w:date="2019-07-03T19:40:00Z">
        <w:r w:rsidRPr="00EE6295">
          <w:rPr>
            <w:rFonts w:ascii="宋体" w:hAnsi="宋体" w:hint="eastAsia"/>
            <w:color w:val="000000" w:themeColor="text1"/>
            <w:szCs w:val="21"/>
          </w:rPr>
          <w:t>，还承担满期生存保险金责任：</w:t>
        </w:r>
      </w:ins>
      <w:r w:rsidR="00BF16A8" w:rsidRPr="00EE6295">
        <w:rPr>
          <w:rFonts w:ascii="宋体" w:hAnsi="宋体" w:hint="eastAsia"/>
          <w:color w:val="000000" w:themeColor="text1"/>
          <w:szCs w:val="21"/>
        </w:rPr>
        <w:t>被保险人在本主合同期满日24时仍然生存，本主合同终止，保险公司将全额</w:t>
      </w:r>
      <w:ins w:id="6" w:author="胡玉斌" w:date="2021-08-13T16:57:00Z">
        <w:r w:rsidR="00C27C14">
          <w:rPr>
            <w:rFonts w:ascii="宋体" w:hAnsi="宋体" w:hint="eastAsia"/>
            <w:color w:val="000000" w:themeColor="text1"/>
            <w:szCs w:val="21"/>
          </w:rPr>
          <w:t>（</w:t>
        </w:r>
        <w:r w:rsidR="00C27C14" w:rsidRPr="00C27C14">
          <w:rPr>
            <w:rFonts w:ascii="宋体" w:hAnsi="宋体" w:hint="eastAsia"/>
            <w:color w:val="000000" w:themeColor="text1"/>
            <w:szCs w:val="21"/>
          </w:rPr>
          <w:t>满期生存保险金等于本主合同和附加在本主合同上的《交银人寿附加交银安心无忧长期意外医疗保险》（若有）</w:t>
        </w:r>
        <w:r w:rsidR="00C27C14">
          <w:rPr>
            <w:rFonts w:ascii="宋体" w:hAnsi="宋体" w:hint="eastAsia"/>
            <w:color w:val="000000" w:themeColor="text1"/>
            <w:szCs w:val="21"/>
          </w:rPr>
          <w:t>）</w:t>
        </w:r>
      </w:ins>
      <w:r w:rsidR="00BF16A8" w:rsidRPr="00EE6295">
        <w:rPr>
          <w:rFonts w:ascii="宋体" w:hAnsi="宋体" w:hint="eastAsia"/>
          <w:color w:val="000000" w:themeColor="text1"/>
          <w:szCs w:val="21"/>
        </w:rPr>
        <w:t>给付所交保费的 110%</w:t>
      </w:r>
      <w:r w:rsidR="001270F5" w:rsidRPr="00EE6295">
        <w:rPr>
          <w:rFonts w:ascii="宋体" w:hAnsi="宋体" w:hint="eastAsia"/>
          <w:color w:val="000000" w:themeColor="text1"/>
          <w:szCs w:val="21"/>
        </w:rPr>
        <w:t>或</w:t>
      </w:r>
      <w:r w:rsidR="00BF16A8" w:rsidRPr="00EE6295">
        <w:rPr>
          <w:rFonts w:ascii="宋体" w:hAnsi="宋体" w:hint="eastAsia"/>
          <w:color w:val="000000" w:themeColor="text1"/>
          <w:szCs w:val="21"/>
        </w:rPr>
        <w:t>115%，为您提供贴心的双重保障。</w:t>
      </w:r>
    </w:p>
    <w:p w14:paraId="720FAF58" w14:textId="5C349841" w:rsidR="00F846E4" w:rsidRPr="00EE6295" w:rsidRDefault="004516F7" w:rsidP="00F846E4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hanging="357"/>
        <w:rPr>
          <w:rFonts w:ascii="宋体" w:hAnsi="宋体"/>
          <w:b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意外门诊医疗，多重</w:t>
      </w:r>
      <w:r w:rsidR="00F846E4" w:rsidRPr="00EE6295">
        <w:rPr>
          <w:rFonts w:ascii="宋体" w:hAnsi="宋体" w:hint="eastAsia"/>
          <w:b/>
          <w:color w:val="000000" w:themeColor="text1"/>
          <w:szCs w:val="21"/>
        </w:rPr>
        <w:t>呵护保障</w:t>
      </w:r>
      <w:ins w:id="7" w:author="胡玉斌" w:date="2021-08-13T16:56:00Z">
        <w:r w:rsidR="00C27C14">
          <w:rPr>
            <w:rFonts w:ascii="宋体" w:hAnsi="宋体" w:hint="eastAsia"/>
            <w:b/>
            <w:color w:val="000000" w:themeColor="text1"/>
            <w:szCs w:val="21"/>
          </w:rPr>
          <w:t>（可选）</w:t>
        </w:r>
      </w:ins>
      <w:r w:rsidR="00F846E4" w:rsidRPr="00EE6295">
        <w:rPr>
          <w:rFonts w:ascii="宋体" w:hAnsi="宋体" w:hint="eastAsia"/>
          <w:b/>
          <w:color w:val="000000" w:themeColor="text1"/>
          <w:szCs w:val="21"/>
        </w:rPr>
        <w:t>：</w:t>
      </w:r>
    </w:p>
    <w:p w14:paraId="5EC6AD24" w14:textId="77777777" w:rsidR="00F846E4" w:rsidRPr="00B72E39" w:rsidRDefault="00F846E4" w:rsidP="00F846E4">
      <w:pPr>
        <w:autoSpaceDE w:val="0"/>
        <w:autoSpaceDN w:val="0"/>
        <w:adjustRightInd w:val="0"/>
        <w:spacing w:line="360" w:lineRule="auto"/>
        <w:ind w:left="720"/>
        <w:rPr>
          <w:rFonts w:ascii="宋体" w:hAnsi="宋体"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意外伤害住院津贴</w:t>
      </w:r>
      <w:r w:rsidRPr="00EE6295">
        <w:rPr>
          <w:rFonts w:ascii="宋体" w:hAnsi="宋体" w:hint="eastAsia"/>
          <w:color w:val="000000" w:themeColor="text1"/>
          <w:szCs w:val="21"/>
        </w:rPr>
        <w:t>，按日给</w:t>
      </w:r>
      <w:r w:rsidRPr="00B72E39">
        <w:rPr>
          <w:rFonts w:ascii="宋体" w:hAnsi="宋体" w:hint="eastAsia"/>
          <w:color w:val="000000" w:themeColor="text1"/>
          <w:szCs w:val="21"/>
        </w:rPr>
        <w:t>付，1个保单年度累计给付100天为限，保障期间内给付以1,000日为限；</w:t>
      </w:r>
    </w:p>
    <w:p w14:paraId="06ED26C2" w14:textId="3A8A7E51" w:rsidR="00F846E4" w:rsidRPr="00EE6295" w:rsidRDefault="00F846E4" w:rsidP="00F846E4">
      <w:pPr>
        <w:spacing w:line="360" w:lineRule="auto"/>
        <w:ind w:left="714"/>
        <w:rPr>
          <w:rFonts w:ascii="宋体" w:hAnsi="宋体"/>
          <w:color w:val="000000" w:themeColor="text1"/>
          <w:szCs w:val="21"/>
        </w:rPr>
      </w:pPr>
      <w:r w:rsidRPr="00B72E39">
        <w:rPr>
          <w:rFonts w:ascii="宋体" w:hAnsi="宋体" w:hint="eastAsia"/>
          <w:b/>
          <w:color w:val="000000" w:themeColor="text1"/>
          <w:szCs w:val="21"/>
        </w:rPr>
        <w:t>意外伤害医疗保险金</w:t>
      </w:r>
      <w:r w:rsidR="00625047" w:rsidRPr="00B72E39">
        <w:rPr>
          <w:rFonts w:ascii="宋体" w:hAnsi="宋体" w:hint="eastAsia"/>
          <w:color w:val="000000" w:themeColor="text1"/>
          <w:szCs w:val="21"/>
        </w:rPr>
        <w:t>，免赔额度低，无论是否以基本医疗保险或公费医疗的参加人员身份就医</w:t>
      </w:r>
      <w:r w:rsidRPr="00B72E39">
        <w:rPr>
          <w:rFonts w:ascii="宋体" w:hAnsi="宋体" w:hint="eastAsia"/>
          <w:color w:val="000000" w:themeColor="text1"/>
          <w:szCs w:val="21"/>
        </w:rPr>
        <w:t>均可</w:t>
      </w:r>
      <w:r w:rsidRPr="00EE6295">
        <w:rPr>
          <w:rFonts w:ascii="宋体" w:hAnsi="宋体" w:hint="eastAsia"/>
          <w:color w:val="000000" w:themeColor="text1"/>
          <w:szCs w:val="21"/>
        </w:rPr>
        <w:t>按比例给付；</w:t>
      </w:r>
    </w:p>
    <w:p w14:paraId="52F48A70" w14:textId="72029B3D" w:rsidR="00F846E4" w:rsidRPr="00EE6295" w:rsidRDefault="00B717EF" w:rsidP="00F846E4">
      <w:pPr>
        <w:numPr>
          <w:ilvl w:val="0"/>
          <w:numId w:val="13"/>
        </w:numPr>
        <w:spacing w:line="360" w:lineRule="auto"/>
        <w:ind w:left="714" w:hanging="357"/>
        <w:rPr>
          <w:rFonts w:ascii="宋体" w:hAnsi="宋体"/>
          <w:color w:val="000000" w:themeColor="text1"/>
          <w:szCs w:val="21"/>
        </w:rPr>
      </w:pPr>
      <w:r w:rsidRPr="00EE6295">
        <w:rPr>
          <w:rFonts w:ascii="宋体" w:hAnsi="宋体" w:hint="eastAsia"/>
          <w:b/>
          <w:color w:val="000000" w:themeColor="text1"/>
          <w:szCs w:val="21"/>
        </w:rPr>
        <w:t>交费灵活</w:t>
      </w:r>
      <w:r w:rsidR="00F846E4" w:rsidRPr="00EE6295">
        <w:rPr>
          <w:rFonts w:ascii="宋体" w:hAnsi="宋体" w:hint="eastAsia"/>
          <w:b/>
          <w:color w:val="000000" w:themeColor="text1"/>
          <w:szCs w:val="21"/>
        </w:rPr>
        <w:t>，承保便利</w:t>
      </w:r>
      <w:r w:rsidRPr="00EE6295">
        <w:rPr>
          <w:rFonts w:ascii="宋体" w:hAnsi="宋体" w:hint="eastAsia"/>
          <w:color w:val="000000" w:themeColor="text1"/>
          <w:szCs w:val="21"/>
        </w:rPr>
        <w:t>：月交、季交、年交多种方式可选</w:t>
      </w:r>
      <w:r w:rsidR="00F846E4" w:rsidRPr="00EE6295">
        <w:rPr>
          <w:rFonts w:ascii="宋体" w:hAnsi="宋体" w:hint="eastAsia"/>
          <w:color w:val="000000" w:themeColor="text1"/>
          <w:szCs w:val="21"/>
        </w:rPr>
        <w:t>，投保不用出门，保单寄送上门。</w:t>
      </w:r>
    </w:p>
    <w:p w14:paraId="0A6FB9BE" w14:textId="77777777" w:rsidR="00F846E4" w:rsidRPr="00B717EF" w:rsidRDefault="00F846E4" w:rsidP="00F846E4">
      <w:pPr>
        <w:rPr>
          <w:rFonts w:ascii="宋体" w:hAnsi="宋体"/>
          <w:b/>
          <w:color w:val="000000"/>
          <w:sz w:val="28"/>
          <w:szCs w:val="21"/>
          <w:u w:val="single"/>
          <w:shd w:val="pct15" w:color="auto" w:fill="FFFFFF"/>
        </w:rPr>
      </w:pPr>
    </w:p>
    <w:p w14:paraId="7B355356" w14:textId="77777777" w:rsidR="00F846E4" w:rsidRPr="00A34F57" w:rsidRDefault="00F846E4" w:rsidP="00F846E4">
      <w:pPr>
        <w:rPr>
          <w:rFonts w:ascii="宋体" w:eastAsia="仿宋_GB2312" w:hAnsi="宋体"/>
          <w:b/>
          <w:color w:val="000000"/>
          <w:sz w:val="28"/>
          <w:szCs w:val="21"/>
          <w:u w:val="single"/>
          <w:shd w:val="pct15" w:color="auto" w:fill="FFFFFF"/>
        </w:rPr>
      </w:pPr>
      <w:r w:rsidRPr="004829BF">
        <w:rPr>
          <w:rFonts w:ascii="仿宋_GB2312" w:eastAsia="仿宋_GB2312" w:hint="eastAsia"/>
          <w:b/>
          <w:color w:val="0000FF"/>
          <w:sz w:val="28"/>
          <w:szCs w:val="28"/>
          <w:u w:val="single"/>
          <w:shd w:val="pct15" w:color="auto" w:fill="FFFFFF"/>
        </w:rPr>
        <w:t>产品内容及保险责任范围</w:t>
      </w:r>
    </w:p>
    <w:p w14:paraId="47CAF59D" w14:textId="77777777" w:rsidR="00F846E4" w:rsidRPr="00A34F57" w:rsidRDefault="00F846E4" w:rsidP="00F846E4">
      <w:pPr>
        <w:numPr>
          <w:ilvl w:val="0"/>
          <w:numId w:val="2"/>
        </w:numPr>
        <w:tabs>
          <w:tab w:val="num" w:pos="360"/>
        </w:tabs>
        <w:spacing w:line="360" w:lineRule="auto"/>
        <w:ind w:left="1980" w:hanging="1980"/>
        <w:rPr>
          <w:rFonts w:ascii="宋体" w:hAnsi="宋体"/>
          <w:b/>
          <w:bCs/>
          <w:color w:val="000000"/>
          <w:szCs w:val="21"/>
        </w:rPr>
      </w:pPr>
      <w:r w:rsidRPr="00A34F57">
        <w:rPr>
          <w:rFonts w:ascii="宋体" w:hAnsi="宋体" w:hint="eastAsia"/>
          <w:b/>
          <w:bCs/>
          <w:color w:val="000000"/>
          <w:szCs w:val="21"/>
        </w:rPr>
        <w:t>非意外身故保险金：</w:t>
      </w:r>
    </w:p>
    <w:p w14:paraId="503D6D1D" w14:textId="77777777" w:rsidR="00F846E4" w:rsidRPr="00A34F57" w:rsidRDefault="00F846E4" w:rsidP="00F846E4">
      <w:pPr>
        <w:spacing w:line="271" w:lineRule="exact"/>
        <w:ind w:right="-20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position w:val="-2"/>
          <w:szCs w:val="21"/>
        </w:rPr>
        <w:t>如果</w:t>
      </w:r>
      <w:r w:rsidRPr="00A34F57">
        <w:rPr>
          <w:rFonts w:ascii="宋体" w:hAnsi="宋体" w:cs="宋体"/>
          <w:spacing w:val="-2"/>
          <w:position w:val="-2"/>
          <w:szCs w:val="21"/>
        </w:rPr>
        <w:t>被</w:t>
      </w:r>
      <w:r w:rsidRPr="00A34F57">
        <w:rPr>
          <w:rFonts w:ascii="宋体" w:hAnsi="宋体" w:cs="宋体"/>
          <w:position w:val="-2"/>
          <w:szCs w:val="21"/>
        </w:rPr>
        <w:t>保</w:t>
      </w:r>
      <w:r w:rsidRPr="00A34F57">
        <w:rPr>
          <w:rFonts w:ascii="宋体" w:hAnsi="宋体" w:cs="宋体"/>
          <w:spacing w:val="-2"/>
          <w:position w:val="-2"/>
          <w:szCs w:val="21"/>
        </w:rPr>
        <w:t>险</w:t>
      </w:r>
      <w:r w:rsidRPr="00A34F57">
        <w:rPr>
          <w:rFonts w:ascii="宋体" w:hAnsi="宋体" w:cs="宋体"/>
          <w:position w:val="-2"/>
          <w:szCs w:val="21"/>
        </w:rPr>
        <w:t>人</w:t>
      </w:r>
      <w:r w:rsidRPr="00A34F57">
        <w:rPr>
          <w:rFonts w:ascii="宋体" w:hAnsi="宋体" w:cs="宋体"/>
          <w:spacing w:val="-3"/>
          <w:position w:val="-2"/>
          <w:szCs w:val="21"/>
        </w:rPr>
        <w:t>因</w:t>
      </w:r>
      <w:r w:rsidRPr="00A34F57">
        <w:rPr>
          <w:rFonts w:ascii="宋体" w:hAnsi="宋体" w:cs="宋体"/>
          <w:position w:val="-2"/>
          <w:szCs w:val="21"/>
        </w:rPr>
        <w:t>意外伤</w:t>
      </w:r>
      <w:r w:rsidRPr="00A34F57">
        <w:rPr>
          <w:rFonts w:ascii="宋体" w:hAnsi="宋体" w:cs="宋体"/>
          <w:spacing w:val="-2"/>
          <w:position w:val="-2"/>
          <w:szCs w:val="21"/>
        </w:rPr>
        <w:t>害</w:t>
      </w:r>
      <w:r w:rsidRPr="00A34F57">
        <w:rPr>
          <w:rFonts w:ascii="宋体" w:hAnsi="宋体" w:cs="宋体"/>
          <w:position w:val="-2"/>
          <w:szCs w:val="21"/>
        </w:rPr>
        <w:t>事故</w:t>
      </w:r>
      <w:r w:rsidRPr="00A34F57">
        <w:rPr>
          <w:rFonts w:ascii="宋体" w:hAnsi="宋体" w:cs="宋体"/>
          <w:spacing w:val="-2"/>
          <w:position w:val="-2"/>
          <w:szCs w:val="21"/>
        </w:rPr>
        <w:t>以</w:t>
      </w:r>
      <w:r w:rsidRPr="00A34F57">
        <w:rPr>
          <w:rFonts w:ascii="宋体" w:hAnsi="宋体" w:cs="宋体"/>
          <w:position w:val="-2"/>
          <w:szCs w:val="21"/>
        </w:rPr>
        <w:t>外</w:t>
      </w:r>
      <w:r w:rsidRPr="00A34F57">
        <w:rPr>
          <w:rFonts w:ascii="宋体" w:hAnsi="宋体" w:cs="宋体"/>
          <w:spacing w:val="-2"/>
          <w:position w:val="-2"/>
          <w:szCs w:val="21"/>
        </w:rPr>
        <w:t>的原</w:t>
      </w:r>
      <w:r w:rsidRPr="00A34F57">
        <w:rPr>
          <w:rFonts w:ascii="宋体" w:hAnsi="宋体" w:cs="宋体"/>
          <w:position w:val="-2"/>
          <w:szCs w:val="21"/>
        </w:rPr>
        <w:t>因导</w:t>
      </w:r>
      <w:r w:rsidRPr="00A34F57">
        <w:rPr>
          <w:rFonts w:ascii="宋体" w:hAnsi="宋体" w:cs="宋体"/>
          <w:spacing w:val="-2"/>
          <w:position w:val="-2"/>
          <w:szCs w:val="21"/>
        </w:rPr>
        <w:t>致</w:t>
      </w:r>
      <w:r w:rsidRPr="00A34F57">
        <w:rPr>
          <w:rFonts w:ascii="宋体" w:hAnsi="宋体" w:cs="宋体"/>
          <w:position w:val="-2"/>
          <w:szCs w:val="21"/>
        </w:rPr>
        <w:t>身</w:t>
      </w:r>
      <w:r w:rsidRPr="00A34F57">
        <w:rPr>
          <w:rFonts w:ascii="宋体" w:hAnsi="宋体" w:cs="宋体"/>
          <w:spacing w:val="-2"/>
          <w:position w:val="-2"/>
          <w:szCs w:val="21"/>
        </w:rPr>
        <w:t>故</w:t>
      </w:r>
      <w:r w:rsidRPr="00A34F57">
        <w:rPr>
          <w:rFonts w:ascii="宋体" w:hAnsi="宋体" w:cs="宋体"/>
          <w:position w:val="-2"/>
          <w:szCs w:val="21"/>
        </w:rPr>
        <w:t>，</w:t>
      </w:r>
      <w:r w:rsidRPr="00A34F57">
        <w:rPr>
          <w:rFonts w:ascii="宋体" w:hAnsi="宋体" w:cs="宋体"/>
          <w:spacing w:val="-2"/>
          <w:position w:val="-2"/>
          <w:szCs w:val="21"/>
        </w:rPr>
        <w:t>本</w:t>
      </w:r>
      <w:r w:rsidRPr="00A34F57">
        <w:rPr>
          <w:rFonts w:ascii="宋体" w:hAnsi="宋体" w:cs="宋体"/>
          <w:position w:val="-2"/>
          <w:szCs w:val="21"/>
        </w:rPr>
        <w:t>主</w:t>
      </w:r>
      <w:r w:rsidRPr="00A34F57">
        <w:rPr>
          <w:rFonts w:ascii="宋体" w:hAnsi="宋体" w:cs="宋体"/>
          <w:spacing w:val="-2"/>
          <w:position w:val="-2"/>
          <w:szCs w:val="21"/>
        </w:rPr>
        <w:t>合</w:t>
      </w:r>
      <w:r w:rsidRPr="00A34F57">
        <w:rPr>
          <w:rFonts w:ascii="宋体" w:hAnsi="宋体" w:cs="宋体"/>
          <w:position w:val="-2"/>
          <w:szCs w:val="21"/>
        </w:rPr>
        <w:t>同终</w:t>
      </w:r>
      <w:r w:rsidRPr="00A34F57">
        <w:rPr>
          <w:rFonts w:ascii="宋体" w:hAnsi="宋体" w:cs="宋体"/>
          <w:szCs w:val="21"/>
        </w:rPr>
        <w:t>止，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公</w:t>
      </w:r>
      <w:r w:rsidRPr="00A34F57">
        <w:rPr>
          <w:rFonts w:ascii="宋体" w:hAnsi="宋体" w:cs="宋体"/>
          <w:spacing w:val="-2"/>
          <w:szCs w:val="21"/>
        </w:rPr>
        <w:t>司</w:t>
      </w:r>
      <w:proofErr w:type="gramStart"/>
      <w:r w:rsidRPr="00A34F57">
        <w:rPr>
          <w:rFonts w:ascii="宋体" w:hAnsi="宋体" w:cs="宋体"/>
          <w:szCs w:val="21"/>
        </w:rPr>
        <w:t>给</w:t>
      </w:r>
      <w:r w:rsidRPr="00A34F57">
        <w:rPr>
          <w:rFonts w:ascii="宋体" w:hAnsi="宋体" w:cs="宋体"/>
          <w:spacing w:val="-2"/>
          <w:szCs w:val="21"/>
        </w:rPr>
        <w:t>付</w:t>
      </w:r>
      <w:r w:rsidRPr="00A34F57">
        <w:rPr>
          <w:rFonts w:ascii="宋体" w:hAnsi="宋体" w:cs="宋体"/>
          <w:szCs w:val="21"/>
        </w:rPr>
        <w:t>非</w:t>
      </w:r>
      <w:r w:rsidRPr="00A34F57">
        <w:rPr>
          <w:rFonts w:ascii="宋体" w:hAnsi="宋体" w:cs="宋体"/>
          <w:spacing w:val="-2"/>
          <w:szCs w:val="21"/>
        </w:rPr>
        <w:t>意</w:t>
      </w:r>
      <w:r w:rsidRPr="00A34F57">
        <w:rPr>
          <w:rFonts w:ascii="宋体" w:hAnsi="宋体" w:cs="宋体"/>
          <w:szCs w:val="21"/>
        </w:rPr>
        <w:t>外</w:t>
      </w:r>
      <w:proofErr w:type="gramEnd"/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故保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金。</w:t>
      </w:r>
    </w:p>
    <w:p w14:paraId="5DE14F6D" w14:textId="77777777" w:rsidR="00C27C14" w:rsidRPr="00C27C14" w:rsidRDefault="00C27C14" w:rsidP="00C27C14">
      <w:pPr>
        <w:ind w:left="525" w:hangingChars="250" w:hanging="525"/>
        <w:rPr>
          <w:ins w:id="8" w:author="胡玉斌" w:date="2021-08-13T16:57:00Z"/>
          <w:rFonts w:ascii="宋体" w:hAnsi="宋体" w:cs="宋体"/>
          <w:position w:val="-2"/>
          <w:szCs w:val="21"/>
        </w:rPr>
      </w:pPr>
      <w:ins w:id="9" w:author="胡玉斌" w:date="2021-08-13T16:57:00Z">
        <w:r w:rsidRPr="00C27C14">
          <w:rPr>
            <w:rFonts w:ascii="宋体" w:hAnsi="宋体" w:cs="宋体" w:hint="eastAsia"/>
            <w:position w:val="-2"/>
            <w:szCs w:val="21"/>
          </w:rPr>
          <w:t>（1）如果被保险人在本主合同生效日或最后复效日（以较迟者为准）起180日内身故，非意外身故保险金等于本主合同和附加在本主合同上的《交银人寿附加交银安心无忧长期意外医疗保险》（若有）的累计已交保险费；</w:t>
        </w:r>
      </w:ins>
    </w:p>
    <w:p w14:paraId="5F8FCCA5" w14:textId="27B0EDFA" w:rsidR="00F846E4" w:rsidRPr="00A34F57" w:rsidDel="00C27C14" w:rsidRDefault="00C27C14" w:rsidP="00C27C14">
      <w:pPr>
        <w:spacing w:before="2" w:line="241" w:lineRule="auto"/>
        <w:ind w:left="526" w:right="149" w:hanging="526"/>
        <w:rPr>
          <w:del w:id="10" w:author="胡玉斌" w:date="2021-08-13T16:57:00Z"/>
          <w:rFonts w:ascii="宋体" w:hAnsi="宋体" w:cs="宋体"/>
          <w:szCs w:val="21"/>
        </w:rPr>
      </w:pPr>
      <w:ins w:id="11" w:author="胡玉斌" w:date="2021-08-13T16:57:00Z">
        <w:r w:rsidRPr="00C27C14">
          <w:rPr>
            <w:rFonts w:ascii="宋体" w:hAnsi="宋体" w:cs="宋体" w:hint="eastAsia"/>
            <w:position w:val="-2"/>
            <w:szCs w:val="21"/>
          </w:rPr>
          <w:t>（2）如果被保险人于本主合同生效日或最后复效日（以较迟者为准）起180日（含）后身故，非意外身故保险金等于本主合同和附加在本主合同上的《交银人寿附加交银安心无忧长期意外医疗保险》（若有）累计已交保险费之和的160%。</w:t>
        </w:r>
      </w:ins>
      <w:del w:id="12" w:author="胡玉斌" w:date="2021-08-13T16:57:00Z">
        <w:r w:rsidR="00F846E4" w:rsidRPr="00A34F57" w:rsidDel="00C27C14">
          <w:rPr>
            <w:rFonts w:ascii="宋体" w:hAnsi="宋体" w:cs="宋体"/>
            <w:szCs w:val="21"/>
          </w:rPr>
          <w:delText>（1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）</w:delText>
        </w:r>
        <w:r w:rsidR="00F846E4" w:rsidRPr="00A34F57" w:rsidDel="00C27C14">
          <w:rPr>
            <w:rFonts w:ascii="宋体" w:hAnsi="宋体" w:cs="宋体"/>
            <w:szCs w:val="21"/>
          </w:rPr>
          <w:delText>如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果</w:delText>
        </w:r>
        <w:r w:rsidR="00F846E4" w:rsidRPr="00A34F57" w:rsidDel="00C27C14">
          <w:rPr>
            <w:rFonts w:ascii="宋体" w:hAnsi="宋体" w:cs="宋体"/>
            <w:szCs w:val="21"/>
          </w:rPr>
          <w:delText>被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保</w:delText>
        </w:r>
        <w:r w:rsidR="00F846E4" w:rsidRPr="00A34F57" w:rsidDel="00C27C14">
          <w:rPr>
            <w:rFonts w:ascii="宋体" w:hAnsi="宋体" w:cs="宋体"/>
            <w:szCs w:val="21"/>
          </w:rPr>
          <w:delText>险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人</w:delText>
        </w:r>
        <w:r w:rsidR="00F846E4" w:rsidRPr="00A34F57" w:rsidDel="00C27C14">
          <w:rPr>
            <w:rFonts w:ascii="宋体" w:hAnsi="宋体" w:cs="宋体"/>
            <w:szCs w:val="21"/>
          </w:rPr>
          <w:delText>在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本主</w:delText>
        </w:r>
        <w:r w:rsidR="00F846E4" w:rsidRPr="00A34F57" w:rsidDel="00C27C14">
          <w:rPr>
            <w:rFonts w:ascii="宋体" w:hAnsi="宋体" w:cs="宋体"/>
            <w:szCs w:val="21"/>
          </w:rPr>
          <w:delText>合同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生</w:delText>
        </w:r>
        <w:r w:rsidR="00F846E4" w:rsidRPr="00A34F57" w:rsidDel="00C27C14">
          <w:rPr>
            <w:rFonts w:ascii="宋体" w:hAnsi="宋体" w:cs="宋体"/>
            <w:szCs w:val="21"/>
          </w:rPr>
          <w:delText>效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日</w:delText>
        </w:r>
        <w:r w:rsidR="00F846E4" w:rsidRPr="00A34F57" w:rsidDel="00C27C14">
          <w:rPr>
            <w:rFonts w:ascii="宋体" w:hAnsi="宋体" w:cs="宋体"/>
            <w:szCs w:val="21"/>
          </w:rPr>
          <w:delText>或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最</w:delText>
        </w:r>
        <w:r w:rsidR="00F846E4" w:rsidRPr="00A34F57" w:rsidDel="00C27C14">
          <w:rPr>
            <w:rFonts w:ascii="宋体" w:hAnsi="宋体" w:cs="宋体"/>
            <w:szCs w:val="21"/>
          </w:rPr>
          <w:delText>后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复</w:delText>
        </w:r>
        <w:r w:rsidR="00F846E4" w:rsidRPr="00A34F57" w:rsidDel="00C27C14">
          <w:rPr>
            <w:rFonts w:ascii="宋体" w:hAnsi="宋体" w:cs="宋体"/>
            <w:szCs w:val="21"/>
          </w:rPr>
          <w:delText>效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日</w:delText>
        </w:r>
        <w:r w:rsidR="00F846E4" w:rsidRPr="00A34F57" w:rsidDel="00C27C14">
          <w:rPr>
            <w:rFonts w:ascii="宋体" w:hAnsi="宋体" w:cs="宋体"/>
            <w:szCs w:val="21"/>
          </w:rPr>
          <w:delText>（以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较</w:delText>
        </w:r>
        <w:r w:rsidR="00F846E4" w:rsidRPr="00A34F57" w:rsidDel="00C27C14">
          <w:rPr>
            <w:rFonts w:ascii="宋体" w:hAnsi="宋体" w:cs="宋体"/>
            <w:szCs w:val="21"/>
          </w:rPr>
          <w:delText>迟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者</w:delText>
        </w:r>
        <w:r w:rsidR="00F846E4" w:rsidRPr="00A34F57" w:rsidDel="00C27C14">
          <w:rPr>
            <w:rFonts w:ascii="宋体" w:hAnsi="宋体" w:cs="宋体"/>
            <w:szCs w:val="21"/>
          </w:rPr>
          <w:delText>为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准）</w:delText>
        </w:r>
        <w:r w:rsidR="00F846E4" w:rsidRPr="00A34F57" w:rsidDel="00C27C14">
          <w:rPr>
            <w:rFonts w:ascii="宋体" w:hAnsi="宋体" w:cs="宋体"/>
            <w:szCs w:val="21"/>
          </w:rPr>
          <w:delText>起180日内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身故</w:delText>
        </w:r>
        <w:r w:rsidR="00F846E4" w:rsidRPr="00A34F57" w:rsidDel="00C27C14">
          <w:rPr>
            <w:rFonts w:ascii="宋体" w:hAnsi="宋体" w:cs="宋体"/>
            <w:spacing w:val="-3"/>
            <w:szCs w:val="21"/>
          </w:rPr>
          <w:delText>，</w:delText>
        </w:r>
        <w:r w:rsidR="00F846E4" w:rsidRPr="00A34F57" w:rsidDel="00C27C14">
          <w:rPr>
            <w:rFonts w:ascii="宋体" w:hAnsi="宋体" w:cs="宋体"/>
            <w:szCs w:val="21"/>
          </w:rPr>
          <w:delText>非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意</w:delText>
        </w:r>
        <w:r w:rsidR="00F846E4" w:rsidRPr="00A34F57" w:rsidDel="00C27C14">
          <w:rPr>
            <w:rFonts w:ascii="宋体" w:hAnsi="宋体" w:cs="宋体"/>
            <w:szCs w:val="21"/>
          </w:rPr>
          <w:delText>外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身</w:delText>
        </w:r>
        <w:r w:rsidR="00F846E4" w:rsidRPr="00A34F57" w:rsidDel="00C27C14">
          <w:rPr>
            <w:rFonts w:ascii="宋体" w:hAnsi="宋体" w:cs="宋体"/>
            <w:szCs w:val="21"/>
          </w:rPr>
          <w:delText>故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保</w:delText>
        </w:r>
        <w:r w:rsidR="00F846E4" w:rsidRPr="00A34F57" w:rsidDel="00C27C14">
          <w:rPr>
            <w:rFonts w:ascii="宋体" w:hAnsi="宋体" w:cs="宋体"/>
            <w:szCs w:val="21"/>
          </w:rPr>
          <w:delText>险金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等</w:delText>
        </w:r>
        <w:r w:rsidR="00F846E4" w:rsidRPr="00A34F57" w:rsidDel="00C27C14">
          <w:rPr>
            <w:rFonts w:ascii="宋体" w:hAnsi="宋体" w:cs="宋体"/>
            <w:szCs w:val="21"/>
          </w:rPr>
          <w:delText>于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累</w:delText>
        </w:r>
        <w:r w:rsidR="00F846E4" w:rsidRPr="00A34F57" w:rsidDel="00C27C14">
          <w:rPr>
            <w:rFonts w:ascii="宋体" w:hAnsi="宋体" w:cs="宋体"/>
            <w:szCs w:val="21"/>
          </w:rPr>
          <w:delText>计已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交</w:delText>
        </w:r>
        <w:r w:rsidR="00F846E4" w:rsidRPr="00A34F57" w:rsidDel="00C27C14">
          <w:rPr>
            <w:rFonts w:ascii="宋体" w:hAnsi="宋体" w:cs="宋体"/>
            <w:szCs w:val="21"/>
          </w:rPr>
          <w:delText>保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险</w:delText>
        </w:r>
        <w:r w:rsidR="00F846E4" w:rsidRPr="00A34F57" w:rsidDel="00C27C14">
          <w:rPr>
            <w:rFonts w:ascii="宋体" w:hAnsi="宋体" w:cs="宋体"/>
            <w:szCs w:val="21"/>
          </w:rPr>
          <w:delText>费；</w:delText>
        </w:r>
      </w:del>
    </w:p>
    <w:p w14:paraId="2AAAD15A" w14:textId="79C38C11" w:rsidR="00F846E4" w:rsidRPr="00A34F57" w:rsidDel="00C27C14" w:rsidRDefault="00F846E4" w:rsidP="00F846E4">
      <w:pPr>
        <w:spacing w:before="1" w:line="241" w:lineRule="auto"/>
        <w:ind w:left="526" w:right="149" w:hanging="526"/>
        <w:rPr>
          <w:del w:id="13" w:author="胡玉斌" w:date="2021-08-13T16:57:00Z"/>
          <w:rFonts w:ascii="宋体" w:hAnsi="宋体" w:cs="宋体"/>
          <w:szCs w:val="21"/>
        </w:rPr>
      </w:pPr>
      <w:del w:id="14" w:author="胡玉斌" w:date="2021-08-13T16:57:00Z">
        <w:r w:rsidRPr="00A34F57" w:rsidDel="00C27C14">
          <w:rPr>
            <w:rFonts w:ascii="宋体" w:hAnsi="宋体" w:cs="宋体"/>
            <w:szCs w:val="21"/>
          </w:rPr>
          <w:delText>（2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）</w:delText>
        </w:r>
        <w:r w:rsidRPr="00A34F57" w:rsidDel="00C27C14">
          <w:rPr>
            <w:rFonts w:ascii="宋体" w:hAnsi="宋体" w:cs="宋体"/>
            <w:szCs w:val="21"/>
          </w:rPr>
          <w:delText>如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果</w:delText>
        </w:r>
        <w:r w:rsidRPr="00A34F57" w:rsidDel="00C27C14">
          <w:rPr>
            <w:rFonts w:ascii="宋体" w:hAnsi="宋体" w:cs="宋体"/>
            <w:szCs w:val="21"/>
          </w:rPr>
          <w:delText>被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保</w:delText>
        </w:r>
        <w:r w:rsidRPr="00A34F57" w:rsidDel="00C27C14">
          <w:rPr>
            <w:rFonts w:ascii="宋体" w:hAnsi="宋体" w:cs="宋体"/>
            <w:szCs w:val="21"/>
          </w:rPr>
          <w:delText>险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人</w:delText>
        </w:r>
        <w:r w:rsidRPr="00A34F57" w:rsidDel="00C27C14">
          <w:rPr>
            <w:rFonts w:ascii="宋体" w:hAnsi="宋体" w:cs="宋体"/>
            <w:szCs w:val="21"/>
          </w:rPr>
          <w:delText>于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本主</w:delText>
        </w:r>
        <w:r w:rsidRPr="00A34F57" w:rsidDel="00C27C14">
          <w:rPr>
            <w:rFonts w:ascii="宋体" w:hAnsi="宋体" w:cs="宋体"/>
            <w:szCs w:val="21"/>
          </w:rPr>
          <w:delText>合同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生</w:delText>
        </w:r>
        <w:r w:rsidRPr="00A34F57" w:rsidDel="00C27C14">
          <w:rPr>
            <w:rFonts w:ascii="宋体" w:hAnsi="宋体" w:cs="宋体"/>
            <w:szCs w:val="21"/>
          </w:rPr>
          <w:delText>效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日</w:delText>
        </w:r>
        <w:r w:rsidRPr="00A34F57" w:rsidDel="00C27C14">
          <w:rPr>
            <w:rFonts w:ascii="宋体" w:hAnsi="宋体" w:cs="宋体"/>
            <w:szCs w:val="21"/>
          </w:rPr>
          <w:delText>或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最</w:delText>
        </w:r>
        <w:r w:rsidRPr="00A34F57" w:rsidDel="00C27C14">
          <w:rPr>
            <w:rFonts w:ascii="宋体" w:hAnsi="宋体" w:cs="宋体"/>
            <w:szCs w:val="21"/>
          </w:rPr>
          <w:delText>后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复</w:delText>
        </w:r>
        <w:r w:rsidRPr="00A34F57" w:rsidDel="00C27C14">
          <w:rPr>
            <w:rFonts w:ascii="宋体" w:hAnsi="宋体" w:cs="宋体"/>
            <w:szCs w:val="21"/>
          </w:rPr>
          <w:delText>效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日</w:delText>
        </w:r>
        <w:r w:rsidRPr="00A34F57" w:rsidDel="00C27C14">
          <w:rPr>
            <w:rFonts w:ascii="宋体" w:hAnsi="宋体" w:cs="宋体"/>
            <w:szCs w:val="21"/>
          </w:rPr>
          <w:delText>（以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较</w:delText>
        </w:r>
        <w:r w:rsidRPr="00A34F57" w:rsidDel="00C27C14">
          <w:rPr>
            <w:rFonts w:ascii="宋体" w:hAnsi="宋体" w:cs="宋体"/>
            <w:szCs w:val="21"/>
          </w:rPr>
          <w:delText>迟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者</w:delText>
        </w:r>
        <w:r w:rsidRPr="00A34F57" w:rsidDel="00C27C14">
          <w:rPr>
            <w:rFonts w:ascii="宋体" w:hAnsi="宋体" w:cs="宋体"/>
            <w:szCs w:val="21"/>
          </w:rPr>
          <w:delText>为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准）</w:delText>
        </w:r>
        <w:r w:rsidRPr="00A34F57" w:rsidDel="00C27C14">
          <w:rPr>
            <w:rFonts w:ascii="宋体" w:hAnsi="宋体" w:cs="宋体"/>
            <w:szCs w:val="21"/>
          </w:rPr>
          <w:delText>起180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日</w:delText>
        </w:r>
        <w:r w:rsidRPr="00A34F57" w:rsidDel="00C27C14">
          <w:rPr>
            <w:rFonts w:ascii="宋体" w:hAnsi="宋体" w:cs="宋体"/>
            <w:szCs w:val="21"/>
          </w:rPr>
          <w:delText>（含</w:delText>
        </w:r>
        <w:r w:rsidRPr="00A34F57" w:rsidDel="00C27C14">
          <w:rPr>
            <w:rFonts w:ascii="宋体" w:hAnsi="宋体" w:cs="宋体"/>
            <w:spacing w:val="-5"/>
            <w:szCs w:val="21"/>
          </w:rPr>
          <w:delText>）</w:delText>
        </w:r>
        <w:r w:rsidRPr="00A34F57" w:rsidDel="00C27C14">
          <w:rPr>
            <w:rFonts w:ascii="宋体" w:hAnsi="宋体" w:cs="宋体"/>
            <w:szCs w:val="21"/>
          </w:rPr>
          <w:delText>后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身</w:delText>
        </w:r>
        <w:r w:rsidRPr="00A34F57" w:rsidDel="00C27C14">
          <w:rPr>
            <w:rFonts w:ascii="宋体" w:hAnsi="宋体" w:cs="宋体"/>
            <w:szCs w:val="21"/>
          </w:rPr>
          <w:delText>故</w:delText>
        </w:r>
        <w:r w:rsidRPr="00A34F57" w:rsidDel="00C27C14">
          <w:rPr>
            <w:rFonts w:ascii="宋体" w:hAnsi="宋体" w:cs="宋体"/>
            <w:spacing w:val="-5"/>
            <w:szCs w:val="21"/>
          </w:rPr>
          <w:delText>，</w:delText>
        </w:r>
        <w:r w:rsidRPr="00A34F57" w:rsidDel="00C27C14">
          <w:rPr>
            <w:rFonts w:ascii="宋体" w:hAnsi="宋体" w:cs="宋体"/>
            <w:szCs w:val="21"/>
          </w:rPr>
          <w:delText>非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意外</w:delText>
        </w:r>
        <w:r w:rsidRPr="00A34F57" w:rsidDel="00C27C14">
          <w:rPr>
            <w:rFonts w:ascii="宋体" w:hAnsi="宋体" w:cs="宋体"/>
            <w:szCs w:val="21"/>
          </w:rPr>
          <w:delText>身故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保</w:delText>
        </w:r>
        <w:r w:rsidRPr="00A34F57" w:rsidDel="00C27C14">
          <w:rPr>
            <w:rFonts w:ascii="宋体" w:hAnsi="宋体" w:cs="宋体"/>
            <w:szCs w:val="21"/>
          </w:rPr>
          <w:delText>险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金</w:delText>
        </w:r>
        <w:r w:rsidRPr="00A34F57" w:rsidDel="00C27C14">
          <w:rPr>
            <w:rFonts w:ascii="宋体" w:hAnsi="宋体" w:cs="宋体"/>
            <w:szCs w:val="21"/>
          </w:rPr>
          <w:delText>等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于累</w:delText>
        </w:r>
        <w:r w:rsidRPr="00A34F57" w:rsidDel="00C27C14">
          <w:rPr>
            <w:rFonts w:ascii="宋体" w:hAnsi="宋体" w:cs="宋体"/>
            <w:szCs w:val="21"/>
          </w:rPr>
          <w:delText>计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已</w:delText>
        </w:r>
        <w:r w:rsidRPr="00A34F57" w:rsidDel="00C27C14">
          <w:rPr>
            <w:rFonts w:ascii="宋体" w:hAnsi="宋体" w:cs="宋体"/>
            <w:szCs w:val="21"/>
          </w:rPr>
          <w:delText>交保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险费</w:delText>
        </w:r>
        <w:r w:rsidRPr="00A34F57" w:rsidDel="00C27C14">
          <w:rPr>
            <w:rFonts w:ascii="宋体" w:hAnsi="宋体" w:cs="宋体"/>
            <w:szCs w:val="21"/>
          </w:rPr>
          <w:delText>之和的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1</w:delText>
        </w:r>
        <w:r w:rsidRPr="00A34F57" w:rsidDel="00C27C14">
          <w:rPr>
            <w:rFonts w:ascii="宋体" w:hAnsi="宋体" w:cs="宋体"/>
            <w:szCs w:val="21"/>
          </w:rPr>
          <w:delText>60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%</w:delText>
        </w:r>
        <w:r w:rsidRPr="00A34F57" w:rsidDel="00C27C14">
          <w:rPr>
            <w:rFonts w:ascii="宋体" w:hAnsi="宋体" w:cs="宋体"/>
            <w:szCs w:val="21"/>
          </w:rPr>
          <w:delText>。</w:delText>
        </w:r>
      </w:del>
    </w:p>
    <w:p w14:paraId="762E2363" w14:textId="77777777" w:rsidR="00F846E4" w:rsidRPr="00A34F57" w:rsidRDefault="00F846E4" w:rsidP="00F846E4">
      <w:pPr>
        <w:spacing w:line="360" w:lineRule="auto"/>
        <w:rPr>
          <w:rFonts w:ascii="宋体" w:hAnsi="宋体"/>
          <w:b/>
          <w:bCs/>
          <w:color w:val="000000"/>
          <w:szCs w:val="21"/>
        </w:rPr>
      </w:pPr>
    </w:p>
    <w:p w14:paraId="631087EC" w14:textId="77777777" w:rsidR="00F846E4" w:rsidRPr="00A34F57" w:rsidRDefault="00F846E4" w:rsidP="00F846E4">
      <w:pPr>
        <w:numPr>
          <w:ilvl w:val="0"/>
          <w:numId w:val="2"/>
        </w:numPr>
        <w:tabs>
          <w:tab w:val="num" w:pos="360"/>
        </w:tabs>
        <w:spacing w:line="360" w:lineRule="auto"/>
        <w:ind w:left="1980" w:hanging="1980"/>
        <w:rPr>
          <w:rFonts w:ascii="宋体" w:hAnsi="宋体"/>
          <w:b/>
          <w:bCs/>
          <w:color w:val="000000"/>
          <w:szCs w:val="21"/>
        </w:rPr>
      </w:pPr>
      <w:r w:rsidRPr="00A34F57">
        <w:rPr>
          <w:rFonts w:ascii="宋体" w:hAnsi="宋体" w:hint="eastAsia"/>
          <w:b/>
          <w:bCs/>
          <w:color w:val="000000"/>
          <w:szCs w:val="21"/>
        </w:rPr>
        <w:t>意外身故保险金：</w:t>
      </w:r>
    </w:p>
    <w:p w14:paraId="0C3B456D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如果</w:t>
      </w:r>
      <w:r w:rsidRPr="00A34F57">
        <w:rPr>
          <w:rFonts w:ascii="宋体" w:hAnsi="宋体" w:cs="宋体"/>
          <w:spacing w:val="-2"/>
          <w:szCs w:val="21"/>
        </w:rPr>
        <w:t>被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人</w:t>
      </w:r>
      <w:r w:rsidRPr="00A34F57">
        <w:rPr>
          <w:rFonts w:ascii="宋体" w:hAnsi="宋体" w:cs="宋体"/>
          <w:spacing w:val="-2"/>
          <w:szCs w:val="21"/>
        </w:rPr>
        <w:t>遭</w:t>
      </w:r>
      <w:r w:rsidRPr="00A34F57">
        <w:rPr>
          <w:rFonts w:ascii="宋体" w:hAnsi="宋体" w:cs="宋体"/>
          <w:spacing w:val="-3"/>
          <w:szCs w:val="21"/>
        </w:rPr>
        <w:t>受</w:t>
      </w:r>
      <w:r w:rsidRPr="00A34F57">
        <w:rPr>
          <w:rFonts w:ascii="宋体" w:hAnsi="宋体" w:cs="宋体"/>
          <w:szCs w:val="21"/>
        </w:rPr>
        <w:t>意外伤害事故，</w:t>
      </w:r>
      <w:r w:rsidRPr="00A34F57">
        <w:rPr>
          <w:rFonts w:ascii="宋体" w:hAnsi="宋体" w:cs="宋体"/>
          <w:spacing w:val="-2"/>
          <w:szCs w:val="21"/>
        </w:rPr>
        <w:t>并</w:t>
      </w:r>
      <w:r w:rsidRPr="00A34F57">
        <w:rPr>
          <w:rFonts w:ascii="宋体" w:hAnsi="宋体" w:cs="宋体"/>
          <w:szCs w:val="21"/>
        </w:rPr>
        <w:t>自</w:t>
      </w:r>
      <w:r w:rsidRPr="00A34F57">
        <w:rPr>
          <w:rFonts w:ascii="宋体" w:hAnsi="宋体" w:cs="宋体"/>
          <w:spacing w:val="-2"/>
          <w:szCs w:val="21"/>
        </w:rPr>
        <w:t>该</w:t>
      </w:r>
      <w:r w:rsidRPr="00A34F57">
        <w:rPr>
          <w:rFonts w:ascii="宋体" w:hAnsi="宋体" w:cs="宋体"/>
          <w:szCs w:val="21"/>
        </w:rPr>
        <w:t>事</w:t>
      </w:r>
      <w:r w:rsidRPr="00A34F57">
        <w:rPr>
          <w:rFonts w:ascii="宋体" w:hAnsi="宋体" w:cs="宋体"/>
          <w:spacing w:val="-2"/>
          <w:szCs w:val="21"/>
        </w:rPr>
        <w:t>故</w:t>
      </w:r>
      <w:r w:rsidRPr="00A34F57">
        <w:rPr>
          <w:rFonts w:ascii="宋体" w:hAnsi="宋体" w:cs="宋体"/>
          <w:szCs w:val="21"/>
        </w:rPr>
        <w:t>发</w:t>
      </w:r>
      <w:r w:rsidRPr="00A34F57">
        <w:rPr>
          <w:rFonts w:ascii="宋体" w:hAnsi="宋体" w:cs="宋体"/>
          <w:spacing w:val="-2"/>
          <w:szCs w:val="21"/>
        </w:rPr>
        <w:t>生</w:t>
      </w:r>
      <w:r w:rsidRPr="00A34F57">
        <w:rPr>
          <w:rFonts w:ascii="宋体" w:hAnsi="宋体" w:cs="宋体"/>
          <w:szCs w:val="21"/>
        </w:rPr>
        <w:t>之</w:t>
      </w:r>
      <w:r w:rsidRPr="00A34F57">
        <w:rPr>
          <w:rFonts w:ascii="宋体" w:hAnsi="宋体" w:cs="宋体"/>
          <w:spacing w:val="-2"/>
          <w:szCs w:val="21"/>
        </w:rPr>
        <w:t>日</w:t>
      </w:r>
      <w:r w:rsidRPr="00A34F57">
        <w:rPr>
          <w:rFonts w:ascii="宋体" w:hAnsi="宋体" w:cs="宋体"/>
          <w:szCs w:val="21"/>
        </w:rPr>
        <w:t>起180日</w:t>
      </w:r>
      <w:r w:rsidRPr="00A34F57">
        <w:rPr>
          <w:rFonts w:ascii="宋体" w:hAnsi="宋体" w:cs="宋体"/>
          <w:spacing w:val="-2"/>
          <w:szCs w:val="21"/>
        </w:rPr>
        <w:t>内</w:t>
      </w:r>
      <w:r w:rsidRPr="00A34F57">
        <w:rPr>
          <w:rFonts w:ascii="宋体" w:hAnsi="宋体" w:cs="宋体"/>
          <w:szCs w:val="21"/>
        </w:rPr>
        <w:t>因</w:t>
      </w:r>
      <w:r w:rsidRPr="00A34F57">
        <w:rPr>
          <w:rFonts w:ascii="宋体" w:hAnsi="宋体" w:cs="宋体"/>
          <w:spacing w:val="-2"/>
          <w:szCs w:val="21"/>
        </w:rPr>
        <w:t>该</w:t>
      </w:r>
      <w:r w:rsidRPr="00A34F57">
        <w:rPr>
          <w:rFonts w:ascii="宋体" w:hAnsi="宋体" w:cs="宋体"/>
          <w:szCs w:val="21"/>
        </w:rPr>
        <w:t>事故导致</w:t>
      </w:r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故</w:t>
      </w:r>
      <w:r w:rsidRPr="00A34F57">
        <w:rPr>
          <w:rFonts w:ascii="宋体" w:hAnsi="宋体" w:cs="宋体"/>
          <w:spacing w:val="-2"/>
          <w:szCs w:val="21"/>
        </w:rPr>
        <w:t>，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主</w:t>
      </w:r>
      <w:r w:rsidRPr="00A34F57">
        <w:rPr>
          <w:rFonts w:ascii="宋体" w:hAnsi="宋体" w:cs="宋体"/>
          <w:szCs w:val="21"/>
        </w:rPr>
        <w:t>合</w:t>
      </w:r>
      <w:r w:rsidRPr="00A34F57">
        <w:rPr>
          <w:rFonts w:ascii="宋体" w:hAnsi="宋体" w:cs="宋体"/>
          <w:spacing w:val="-2"/>
          <w:szCs w:val="21"/>
        </w:rPr>
        <w:t>同</w:t>
      </w:r>
      <w:r w:rsidRPr="00A34F57">
        <w:rPr>
          <w:rFonts w:ascii="宋体" w:hAnsi="宋体" w:cs="宋体"/>
          <w:szCs w:val="21"/>
        </w:rPr>
        <w:t>终</w:t>
      </w:r>
      <w:r w:rsidRPr="00A34F57">
        <w:rPr>
          <w:rFonts w:ascii="宋体" w:hAnsi="宋体" w:cs="宋体"/>
          <w:spacing w:val="-2"/>
          <w:szCs w:val="21"/>
        </w:rPr>
        <w:t>止</w:t>
      </w:r>
      <w:r w:rsidRPr="00A34F57">
        <w:rPr>
          <w:rFonts w:ascii="宋体" w:hAnsi="宋体" w:cs="宋体"/>
          <w:szCs w:val="21"/>
        </w:rPr>
        <w:t>，本</w:t>
      </w:r>
      <w:r w:rsidRPr="00A34F57">
        <w:rPr>
          <w:rFonts w:ascii="宋体" w:hAnsi="宋体" w:cs="宋体"/>
          <w:spacing w:val="-2"/>
          <w:szCs w:val="21"/>
        </w:rPr>
        <w:t>公</w:t>
      </w:r>
      <w:r w:rsidRPr="00A34F57">
        <w:rPr>
          <w:rFonts w:ascii="宋体" w:hAnsi="宋体" w:cs="宋体"/>
          <w:szCs w:val="21"/>
        </w:rPr>
        <w:t>司</w:t>
      </w:r>
      <w:r w:rsidRPr="00A34F57">
        <w:rPr>
          <w:rFonts w:ascii="宋体" w:hAnsi="宋体" w:cs="宋体"/>
          <w:spacing w:val="-2"/>
          <w:szCs w:val="21"/>
        </w:rPr>
        <w:t>给</w:t>
      </w:r>
      <w:r w:rsidRPr="00A34F57">
        <w:rPr>
          <w:rFonts w:ascii="宋体" w:hAnsi="宋体" w:cs="宋体"/>
          <w:szCs w:val="21"/>
        </w:rPr>
        <w:t>付</w:t>
      </w:r>
      <w:r w:rsidRPr="00A34F57">
        <w:rPr>
          <w:rFonts w:ascii="宋体" w:hAnsi="宋体" w:cs="宋体"/>
          <w:spacing w:val="-2"/>
          <w:szCs w:val="21"/>
        </w:rPr>
        <w:t>意</w:t>
      </w:r>
      <w:r w:rsidRPr="00A34F57">
        <w:rPr>
          <w:rFonts w:ascii="宋体" w:hAnsi="宋体" w:cs="宋体"/>
          <w:szCs w:val="21"/>
        </w:rPr>
        <w:t>外</w:t>
      </w:r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故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险金。</w:t>
      </w:r>
    </w:p>
    <w:p w14:paraId="58E30E29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（1</w:t>
      </w:r>
      <w:r w:rsidRPr="00A34F57">
        <w:rPr>
          <w:rFonts w:ascii="宋体" w:hAnsi="宋体" w:cs="宋体"/>
          <w:spacing w:val="-2"/>
          <w:szCs w:val="21"/>
        </w:rPr>
        <w:t>）如</w:t>
      </w:r>
      <w:r w:rsidRPr="00A34F57">
        <w:rPr>
          <w:rFonts w:ascii="宋体" w:hAnsi="宋体" w:cs="宋体"/>
          <w:szCs w:val="21"/>
        </w:rPr>
        <w:t>果</w:t>
      </w:r>
      <w:r w:rsidRPr="00A34F57">
        <w:rPr>
          <w:rFonts w:ascii="宋体" w:hAnsi="宋体" w:cs="宋体"/>
          <w:spacing w:val="-2"/>
          <w:szCs w:val="21"/>
        </w:rPr>
        <w:t>被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人</w:t>
      </w:r>
      <w:r w:rsidRPr="00A34F57">
        <w:rPr>
          <w:rFonts w:ascii="宋体" w:hAnsi="宋体" w:cs="宋体"/>
          <w:spacing w:val="-3"/>
          <w:szCs w:val="21"/>
        </w:rPr>
        <w:t>以</w:t>
      </w:r>
      <w:r w:rsidRPr="00A34F57">
        <w:rPr>
          <w:rFonts w:ascii="宋体" w:hAnsi="宋体" w:cs="宋体"/>
          <w:szCs w:val="21"/>
        </w:rPr>
        <w:t>乘</w:t>
      </w:r>
      <w:r w:rsidRPr="00A34F57">
        <w:rPr>
          <w:rFonts w:ascii="宋体" w:hAnsi="宋体" w:cs="宋体"/>
          <w:spacing w:val="-4"/>
          <w:szCs w:val="21"/>
        </w:rPr>
        <w:t>客</w:t>
      </w:r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份</w:t>
      </w:r>
      <w:r w:rsidRPr="00A34F57">
        <w:rPr>
          <w:rFonts w:ascii="宋体" w:hAnsi="宋体" w:cs="宋体"/>
          <w:spacing w:val="-2"/>
          <w:szCs w:val="21"/>
        </w:rPr>
        <w:t>合法</w:t>
      </w:r>
      <w:r w:rsidRPr="00A34F57">
        <w:rPr>
          <w:rFonts w:ascii="宋体" w:hAnsi="宋体" w:cs="宋体"/>
          <w:szCs w:val="21"/>
        </w:rPr>
        <w:t>搭</w:t>
      </w:r>
      <w:r w:rsidRPr="00A34F57">
        <w:rPr>
          <w:rFonts w:ascii="宋体" w:hAnsi="宋体" w:cs="宋体"/>
          <w:spacing w:val="-2"/>
          <w:szCs w:val="21"/>
        </w:rPr>
        <w:t>乘水</w:t>
      </w:r>
      <w:r w:rsidRPr="00A34F57">
        <w:rPr>
          <w:rFonts w:ascii="宋体" w:hAnsi="宋体" w:cs="宋体"/>
          <w:szCs w:val="21"/>
        </w:rPr>
        <w:t>上</w:t>
      </w:r>
      <w:r w:rsidRPr="00A34F57">
        <w:rPr>
          <w:rFonts w:ascii="宋体" w:hAnsi="宋体" w:cs="宋体"/>
          <w:spacing w:val="-2"/>
          <w:szCs w:val="21"/>
        </w:rPr>
        <w:t>或</w:t>
      </w:r>
      <w:r w:rsidRPr="00A34F57">
        <w:rPr>
          <w:rFonts w:ascii="宋体" w:hAnsi="宋体" w:cs="宋体"/>
          <w:szCs w:val="21"/>
        </w:rPr>
        <w:t>陆</w:t>
      </w:r>
      <w:r w:rsidRPr="00A34F57">
        <w:rPr>
          <w:rFonts w:ascii="宋体" w:hAnsi="宋体" w:cs="宋体"/>
          <w:spacing w:val="-2"/>
          <w:szCs w:val="21"/>
        </w:rPr>
        <w:t>地</w:t>
      </w:r>
      <w:r w:rsidRPr="00A34F57">
        <w:rPr>
          <w:rFonts w:ascii="宋体" w:hAnsi="宋体" w:cs="宋体"/>
          <w:szCs w:val="21"/>
        </w:rPr>
        <w:t>公共交通工</w:t>
      </w:r>
      <w:r w:rsidRPr="00A34F57">
        <w:rPr>
          <w:rFonts w:ascii="宋体" w:hAnsi="宋体" w:cs="宋体"/>
          <w:spacing w:val="-5"/>
          <w:szCs w:val="21"/>
        </w:rPr>
        <w:t>具</w:t>
      </w:r>
      <w:r w:rsidRPr="00A34F57">
        <w:rPr>
          <w:rFonts w:ascii="宋体" w:hAnsi="宋体" w:cs="宋体"/>
          <w:spacing w:val="-2"/>
          <w:szCs w:val="21"/>
        </w:rPr>
        <w:t>期</w:t>
      </w:r>
      <w:r w:rsidRPr="00A34F57">
        <w:rPr>
          <w:rFonts w:ascii="宋体" w:hAnsi="宋体" w:cs="宋体"/>
          <w:szCs w:val="21"/>
        </w:rPr>
        <w:t>间遭</w:t>
      </w:r>
      <w:r w:rsidRPr="00A34F57">
        <w:rPr>
          <w:rFonts w:ascii="宋体" w:hAnsi="宋体" w:cs="宋体"/>
          <w:spacing w:val="-2"/>
          <w:szCs w:val="21"/>
        </w:rPr>
        <w:t>受</w:t>
      </w:r>
      <w:r w:rsidRPr="00A34F57">
        <w:rPr>
          <w:rFonts w:ascii="宋体" w:hAnsi="宋体" w:cs="宋体"/>
          <w:szCs w:val="21"/>
        </w:rPr>
        <w:t>意外伤害事故</w:t>
      </w:r>
      <w:r w:rsidRPr="00A34F57">
        <w:rPr>
          <w:rFonts w:ascii="宋体" w:hAnsi="宋体" w:cs="宋体"/>
          <w:spacing w:val="-7"/>
          <w:szCs w:val="21"/>
        </w:rPr>
        <w:t>，</w:t>
      </w:r>
      <w:r w:rsidRPr="00A34F57">
        <w:rPr>
          <w:rFonts w:ascii="宋体" w:hAnsi="宋体" w:cs="宋体"/>
          <w:spacing w:val="-2"/>
          <w:szCs w:val="21"/>
        </w:rPr>
        <w:t>意</w:t>
      </w:r>
      <w:r w:rsidRPr="00A34F57">
        <w:rPr>
          <w:rFonts w:ascii="宋体" w:hAnsi="宋体" w:cs="宋体"/>
          <w:szCs w:val="21"/>
        </w:rPr>
        <w:t>外身</w:t>
      </w:r>
      <w:r w:rsidRPr="00A34F57">
        <w:rPr>
          <w:rFonts w:ascii="宋体" w:hAnsi="宋体" w:cs="宋体"/>
          <w:spacing w:val="-2"/>
          <w:szCs w:val="21"/>
        </w:rPr>
        <w:t>故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</w:t>
      </w:r>
      <w:r w:rsidRPr="00A34F57">
        <w:rPr>
          <w:rFonts w:ascii="宋体" w:hAnsi="宋体" w:cs="宋体"/>
          <w:spacing w:val="-2"/>
          <w:szCs w:val="21"/>
        </w:rPr>
        <w:lastRenderedPageBreak/>
        <w:t>等</w:t>
      </w:r>
      <w:r w:rsidRPr="00A34F57">
        <w:rPr>
          <w:rFonts w:ascii="宋体" w:hAnsi="宋体" w:cs="宋体"/>
          <w:szCs w:val="21"/>
        </w:rPr>
        <w:t>于主合</w:t>
      </w:r>
      <w:r w:rsidRPr="00A34F57">
        <w:rPr>
          <w:rFonts w:ascii="宋体" w:hAnsi="宋体" w:cs="宋体"/>
          <w:spacing w:val="-2"/>
          <w:szCs w:val="21"/>
        </w:rPr>
        <w:t>同</w:t>
      </w:r>
      <w:r w:rsidRPr="00A34F57">
        <w:rPr>
          <w:rFonts w:ascii="宋体" w:hAnsi="宋体" w:cs="宋体"/>
          <w:szCs w:val="21"/>
        </w:rPr>
        <w:t>基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</w:t>
      </w:r>
      <w:r w:rsidRPr="00A34F57">
        <w:rPr>
          <w:rFonts w:ascii="宋体" w:hAnsi="宋体" w:cs="宋体"/>
          <w:spacing w:val="-2"/>
          <w:szCs w:val="21"/>
        </w:rPr>
        <w:t>额</w:t>
      </w:r>
      <w:r w:rsidRPr="00A34F57">
        <w:rPr>
          <w:rFonts w:ascii="宋体" w:hAnsi="宋体" w:cs="宋体"/>
          <w:szCs w:val="21"/>
        </w:rPr>
        <w:t>的2倍。</w:t>
      </w:r>
    </w:p>
    <w:p w14:paraId="19A31124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（2</w:t>
      </w:r>
      <w:r w:rsidRPr="00A34F57">
        <w:rPr>
          <w:rFonts w:ascii="宋体" w:hAnsi="宋体" w:cs="宋体"/>
          <w:spacing w:val="-5"/>
          <w:szCs w:val="21"/>
        </w:rPr>
        <w:t>）</w:t>
      </w:r>
      <w:r w:rsidRPr="00A34F57">
        <w:rPr>
          <w:rFonts w:ascii="宋体" w:hAnsi="宋体" w:cs="宋体"/>
          <w:szCs w:val="21"/>
        </w:rPr>
        <w:t>如</w:t>
      </w:r>
      <w:r w:rsidRPr="00A34F57">
        <w:rPr>
          <w:rFonts w:ascii="宋体" w:hAnsi="宋体" w:cs="宋体"/>
          <w:spacing w:val="-2"/>
          <w:szCs w:val="21"/>
        </w:rPr>
        <w:t>果</w:t>
      </w:r>
      <w:r w:rsidRPr="00A34F57">
        <w:rPr>
          <w:rFonts w:ascii="宋体" w:hAnsi="宋体" w:cs="宋体"/>
          <w:szCs w:val="21"/>
        </w:rPr>
        <w:t>被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</w:t>
      </w:r>
      <w:r w:rsidRPr="00A34F57">
        <w:rPr>
          <w:rFonts w:ascii="宋体" w:hAnsi="宋体" w:cs="宋体"/>
          <w:spacing w:val="-2"/>
          <w:szCs w:val="21"/>
        </w:rPr>
        <w:t>人</w:t>
      </w:r>
      <w:r w:rsidRPr="00A34F57">
        <w:rPr>
          <w:rFonts w:ascii="宋体" w:hAnsi="宋体" w:cs="宋体"/>
          <w:szCs w:val="21"/>
        </w:rPr>
        <w:t>合</w:t>
      </w:r>
      <w:r w:rsidRPr="00A34F57">
        <w:rPr>
          <w:rFonts w:ascii="宋体" w:hAnsi="宋体" w:cs="宋体"/>
          <w:spacing w:val="-2"/>
          <w:szCs w:val="21"/>
        </w:rPr>
        <w:t>法驾</w:t>
      </w:r>
      <w:r w:rsidRPr="00A34F57">
        <w:rPr>
          <w:rFonts w:ascii="宋体" w:hAnsi="宋体" w:cs="宋体"/>
          <w:szCs w:val="21"/>
        </w:rPr>
        <w:t>驶或</w:t>
      </w:r>
      <w:r w:rsidRPr="00A34F57">
        <w:rPr>
          <w:rFonts w:ascii="宋体" w:hAnsi="宋体" w:cs="宋体"/>
          <w:spacing w:val="-2"/>
          <w:szCs w:val="21"/>
        </w:rPr>
        <w:t>乘坐</w:t>
      </w:r>
      <w:r w:rsidRPr="00A34F57">
        <w:rPr>
          <w:rFonts w:ascii="宋体" w:hAnsi="宋体" w:cs="宋体"/>
          <w:szCs w:val="21"/>
        </w:rPr>
        <w:t>自驾</w:t>
      </w:r>
      <w:r w:rsidRPr="00A34F57">
        <w:rPr>
          <w:rFonts w:ascii="宋体" w:hAnsi="宋体" w:cs="宋体"/>
          <w:spacing w:val="-2"/>
          <w:szCs w:val="21"/>
        </w:rPr>
        <w:t>车期</w:t>
      </w:r>
      <w:r w:rsidRPr="00A34F57">
        <w:rPr>
          <w:rFonts w:ascii="宋体" w:hAnsi="宋体" w:cs="宋体"/>
          <w:szCs w:val="21"/>
        </w:rPr>
        <w:t>间</w:t>
      </w:r>
      <w:r w:rsidRPr="00A34F57">
        <w:rPr>
          <w:rFonts w:ascii="宋体" w:hAnsi="宋体" w:cs="宋体"/>
          <w:spacing w:val="-2"/>
          <w:szCs w:val="21"/>
        </w:rPr>
        <w:t>发</w:t>
      </w:r>
      <w:r w:rsidRPr="00A34F57">
        <w:rPr>
          <w:rFonts w:ascii="宋体" w:hAnsi="宋体" w:cs="宋体"/>
          <w:szCs w:val="21"/>
        </w:rPr>
        <w:t>生公</w:t>
      </w:r>
      <w:r w:rsidRPr="00A34F57">
        <w:rPr>
          <w:rFonts w:ascii="宋体" w:hAnsi="宋体" w:cs="宋体"/>
          <w:spacing w:val="-2"/>
          <w:szCs w:val="21"/>
        </w:rPr>
        <w:t>安</w:t>
      </w:r>
      <w:r w:rsidRPr="00A34F57">
        <w:rPr>
          <w:rFonts w:ascii="宋体" w:hAnsi="宋体" w:cs="宋体"/>
          <w:szCs w:val="21"/>
        </w:rPr>
        <w:t>机</w:t>
      </w:r>
      <w:r w:rsidRPr="00A34F57">
        <w:rPr>
          <w:rFonts w:ascii="宋体" w:hAnsi="宋体" w:cs="宋体"/>
          <w:spacing w:val="-2"/>
          <w:szCs w:val="21"/>
        </w:rPr>
        <w:t>关</w:t>
      </w:r>
      <w:r w:rsidRPr="00A34F57">
        <w:rPr>
          <w:rFonts w:ascii="宋体" w:hAnsi="宋体" w:cs="宋体"/>
          <w:szCs w:val="21"/>
        </w:rPr>
        <w:t>交通管理</w:t>
      </w:r>
      <w:r w:rsidRPr="00A34F57">
        <w:rPr>
          <w:rFonts w:ascii="宋体" w:hAnsi="宋体" w:cs="宋体"/>
          <w:spacing w:val="-2"/>
          <w:szCs w:val="21"/>
        </w:rPr>
        <w:t>部</w:t>
      </w:r>
      <w:r w:rsidRPr="00A34F57">
        <w:rPr>
          <w:rFonts w:ascii="宋体" w:hAnsi="宋体" w:cs="宋体"/>
          <w:szCs w:val="21"/>
        </w:rPr>
        <w:t>门</w:t>
      </w:r>
      <w:r w:rsidRPr="00A34F57">
        <w:rPr>
          <w:rFonts w:ascii="宋体" w:hAnsi="宋体" w:cs="宋体"/>
          <w:spacing w:val="-2"/>
          <w:szCs w:val="21"/>
        </w:rPr>
        <w:t>认</w:t>
      </w:r>
      <w:r w:rsidRPr="00A34F57">
        <w:rPr>
          <w:rFonts w:ascii="宋体" w:hAnsi="宋体" w:cs="宋体"/>
          <w:szCs w:val="21"/>
        </w:rPr>
        <w:t>定</w:t>
      </w:r>
      <w:r w:rsidRPr="00A34F57">
        <w:rPr>
          <w:rFonts w:ascii="宋体" w:hAnsi="宋体" w:cs="宋体"/>
          <w:spacing w:val="-2"/>
          <w:szCs w:val="21"/>
        </w:rPr>
        <w:t>的</w:t>
      </w:r>
      <w:r w:rsidRPr="00A34F57">
        <w:rPr>
          <w:rFonts w:ascii="宋体" w:hAnsi="宋体" w:cs="宋体"/>
          <w:szCs w:val="21"/>
        </w:rPr>
        <w:t>道</w:t>
      </w:r>
      <w:r w:rsidRPr="00A34F57">
        <w:rPr>
          <w:rFonts w:ascii="宋体" w:hAnsi="宋体" w:cs="宋体"/>
          <w:spacing w:val="-2"/>
          <w:szCs w:val="21"/>
        </w:rPr>
        <w:t>路</w:t>
      </w:r>
      <w:r w:rsidRPr="00A34F57">
        <w:rPr>
          <w:rFonts w:ascii="宋体" w:hAnsi="宋体" w:cs="宋体"/>
          <w:szCs w:val="21"/>
        </w:rPr>
        <w:t>交</w:t>
      </w:r>
      <w:r w:rsidRPr="00A34F57">
        <w:rPr>
          <w:rFonts w:ascii="宋体" w:hAnsi="宋体" w:cs="宋体"/>
          <w:spacing w:val="-2"/>
          <w:szCs w:val="21"/>
        </w:rPr>
        <w:t>通</w:t>
      </w:r>
      <w:r w:rsidRPr="00A34F57">
        <w:rPr>
          <w:rFonts w:ascii="宋体" w:hAnsi="宋体" w:cs="宋体"/>
          <w:szCs w:val="21"/>
        </w:rPr>
        <w:t>事故</w:t>
      </w:r>
      <w:r w:rsidRPr="00A34F57">
        <w:rPr>
          <w:rFonts w:ascii="宋体" w:hAnsi="宋体" w:cs="宋体"/>
          <w:spacing w:val="-2"/>
          <w:szCs w:val="21"/>
        </w:rPr>
        <w:t>且</w:t>
      </w:r>
      <w:r w:rsidRPr="00A34F57">
        <w:rPr>
          <w:rFonts w:ascii="宋体" w:hAnsi="宋体" w:cs="宋体"/>
          <w:szCs w:val="21"/>
        </w:rPr>
        <w:t>因</w:t>
      </w:r>
      <w:r w:rsidRPr="00A34F57">
        <w:rPr>
          <w:rFonts w:ascii="宋体" w:hAnsi="宋体" w:cs="宋体"/>
          <w:spacing w:val="-2"/>
          <w:szCs w:val="21"/>
        </w:rPr>
        <w:t>此</w:t>
      </w:r>
      <w:r w:rsidRPr="00A34F57">
        <w:rPr>
          <w:rFonts w:ascii="宋体" w:hAnsi="宋体" w:cs="宋体"/>
          <w:szCs w:val="21"/>
        </w:rPr>
        <w:t>遭</w:t>
      </w:r>
      <w:r w:rsidRPr="00A34F57">
        <w:rPr>
          <w:rFonts w:ascii="宋体" w:hAnsi="宋体" w:cs="宋体"/>
          <w:spacing w:val="-3"/>
          <w:szCs w:val="21"/>
        </w:rPr>
        <w:t>受</w:t>
      </w:r>
      <w:r w:rsidRPr="00A34F57">
        <w:rPr>
          <w:rFonts w:ascii="宋体" w:hAnsi="宋体" w:cs="宋体"/>
          <w:szCs w:val="21"/>
        </w:rPr>
        <w:t>意外伤</w:t>
      </w:r>
      <w:r w:rsidRPr="00A34F57">
        <w:rPr>
          <w:rFonts w:ascii="宋体" w:hAnsi="宋体" w:cs="宋体"/>
          <w:spacing w:val="-2"/>
          <w:szCs w:val="21"/>
        </w:rPr>
        <w:t>害</w:t>
      </w:r>
      <w:r w:rsidRPr="00A34F57">
        <w:rPr>
          <w:rFonts w:ascii="宋体" w:hAnsi="宋体" w:cs="宋体"/>
          <w:szCs w:val="21"/>
        </w:rPr>
        <w:t>事</w:t>
      </w:r>
      <w:r w:rsidRPr="00A34F57">
        <w:rPr>
          <w:rFonts w:ascii="宋体" w:hAnsi="宋体" w:cs="宋体"/>
          <w:spacing w:val="1"/>
          <w:szCs w:val="21"/>
        </w:rPr>
        <w:t>故</w:t>
      </w:r>
      <w:r w:rsidRPr="00A34F57">
        <w:rPr>
          <w:rFonts w:ascii="宋体" w:hAnsi="宋体" w:cs="宋体"/>
          <w:spacing w:val="-10"/>
          <w:szCs w:val="21"/>
        </w:rPr>
        <w:t>，</w:t>
      </w:r>
      <w:r w:rsidRPr="00A34F57">
        <w:rPr>
          <w:rFonts w:ascii="宋体" w:hAnsi="宋体" w:cs="宋体"/>
          <w:spacing w:val="-2"/>
          <w:szCs w:val="21"/>
        </w:rPr>
        <w:t>意</w:t>
      </w:r>
      <w:r w:rsidRPr="00A34F57">
        <w:rPr>
          <w:rFonts w:ascii="宋体" w:hAnsi="宋体" w:cs="宋体"/>
          <w:szCs w:val="21"/>
        </w:rPr>
        <w:t>外</w:t>
      </w:r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故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险金等</w:t>
      </w:r>
      <w:r w:rsidRPr="00A34F57">
        <w:rPr>
          <w:rFonts w:ascii="宋体" w:hAnsi="宋体" w:cs="宋体"/>
          <w:spacing w:val="-2"/>
          <w:szCs w:val="21"/>
        </w:rPr>
        <w:t>于主</w:t>
      </w:r>
      <w:r w:rsidRPr="00A34F57">
        <w:rPr>
          <w:rFonts w:ascii="宋体" w:hAnsi="宋体" w:cs="宋体"/>
          <w:szCs w:val="21"/>
        </w:rPr>
        <w:t>合</w:t>
      </w:r>
      <w:r w:rsidRPr="00A34F57">
        <w:rPr>
          <w:rFonts w:ascii="宋体" w:hAnsi="宋体" w:cs="宋体"/>
          <w:spacing w:val="-2"/>
          <w:szCs w:val="21"/>
        </w:rPr>
        <w:t>同</w:t>
      </w:r>
      <w:r w:rsidRPr="00A34F57">
        <w:rPr>
          <w:rFonts w:ascii="宋体" w:hAnsi="宋体" w:cs="宋体"/>
          <w:szCs w:val="21"/>
        </w:rPr>
        <w:t>基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</w:t>
      </w:r>
      <w:r w:rsidRPr="00A34F57">
        <w:rPr>
          <w:rFonts w:ascii="宋体" w:hAnsi="宋体" w:cs="宋体"/>
          <w:spacing w:val="-2"/>
          <w:szCs w:val="21"/>
        </w:rPr>
        <w:t>额</w:t>
      </w:r>
      <w:r w:rsidRPr="00A34F57">
        <w:rPr>
          <w:rFonts w:ascii="宋体" w:hAnsi="宋体" w:cs="宋体"/>
          <w:szCs w:val="21"/>
        </w:rPr>
        <w:t>的2</w:t>
      </w:r>
      <w:r w:rsidRPr="00A34F57">
        <w:rPr>
          <w:rFonts w:ascii="宋体" w:hAnsi="宋体" w:cs="宋体"/>
          <w:spacing w:val="-2"/>
          <w:szCs w:val="21"/>
        </w:rPr>
        <w:t>倍。</w:t>
      </w:r>
    </w:p>
    <w:p w14:paraId="1FD5482E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（3</w:t>
      </w:r>
      <w:r w:rsidRPr="00A34F57">
        <w:rPr>
          <w:rFonts w:ascii="宋体" w:hAnsi="宋体" w:cs="宋体"/>
          <w:spacing w:val="-7"/>
          <w:szCs w:val="21"/>
        </w:rPr>
        <w:t>）</w:t>
      </w:r>
      <w:r w:rsidRPr="00A34F57">
        <w:rPr>
          <w:rFonts w:ascii="宋体" w:hAnsi="宋体" w:cs="宋体"/>
          <w:spacing w:val="-2"/>
          <w:szCs w:val="21"/>
        </w:rPr>
        <w:t>如</w:t>
      </w:r>
      <w:r w:rsidRPr="00A34F57">
        <w:rPr>
          <w:rFonts w:ascii="宋体" w:hAnsi="宋体" w:cs="宋体"/>
          <w:szCs w:val="21"/>
        </w:rPr>
        <w:t>果</w:t>
      </w:r>
      <w:r w:rsidRPr="00A34F57">
        <w:rPr>
          <w:rFonts w:ascii="宋体" w:hAnsi="宋体" w:cs="宋体"/>
          <w:spacing w:val="-2"/>
          <w:szCs w:val="21"/>
        </w:rPr>
        <w:t>被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人</w:t>
      </w:r>
      <w:r w:rsidRPr="00A34F57">
        <w:rPr>
          <w:rFonts w:ascii="宋体" w:hAnsi="宋体" w:cs="宋体"/>
          <w:spacing w:val="-3"/>
          <w:szCs w:val="21"/>
        </w:rPr>
        <w:t>以</w:t>
      </w:r>
      <w:r w:rsidRPr="00A34F57">
        <w:rPr>
          <w:rFonts w:ascii="宋体" w:hAnsi="宋体" w:cs="宋体"/>
          <w:szCs w:val="21"/>
        </w:rPr>
        <w:t>乘</w:t>
      </w:r>
      <w:r w:rsidRPr="00A34F57">
        <w:rPr>
          <w:rFonts w:ascii="宋体" w:hAnsi="宋体" w:cs="宋体"/>
          <w:spacing w:val="-2"/>
          <w:szCs w:val="21"/>
        </w:rPr>
        <w:t>客</w:t>
      </w:r>
      <w:r w:rsidRPr="00A34F57">
        <w:rPr>
          <w:rFonts w:ascii="宋体" w:hAnsi="宋体" w:cs="宋体"/>
          <w:szCs w:val="21"/>
        </w:rPr>
        <w:t>身份</w:t>
      </w:r>
      <w:r w:rsidRPr="00A34F57">
        <w:rPr>
          <w:rFonts w:ascii="宋体" w:hAnsi="宋体" w:cs="宋体"/>
          <w:spacing w:val="-2"/>
          <w:szCs w:val="21"/>
        </w:rPr>
        <w:t>合法</w:t>
      </w:r>
      <w:r w:rsidRPr="00A34F57">
        <w:rPr>
          <w:rFonts w:ascii="宋体" w:hAnsi="宋体" w:cs="宋体"/>
          <w:szCs w:val="21"/>
        </w:rPr>
        <w:t>搭乘民</w:t>
      </w:r>
      <w:r w:rsidRPr="00A34F57">
        <w:rPr>
          <w:rFonts w:ascii="宋体" w:hAnsi="宋体" w:cs="宋体"/>
          <w:spacing w:val="-2"/>
          <w:szCs w:val="21"/>
        </w:rPr>
        <w:t>航</w:t>
      </w:r>
      <w:r w:rsidRPr="00A34F57">
        <w:rPr>
          <w:rFonts w:ascii="宋体" w:hAnsi="宋体" w:cs="宋体"/>
          <w:szCs w:val="21"/>
        </w:rPr>
        <w:t>班</w:t>
      </w:r>
      <w:r w:rsidRPr="00A34F57">
        <w:rPr>
          <w:rFonts w:ascii="宋体" w:hAnsi="宋体" w:cs="宋体"/>
          <w:spacing w:val="-2"/>
          <w:szCs w:val="21"/>
        </w:rPr>
        <w:t>机期</w:t>
      </w:r>
      <w:r w:rsidRPr="00A34F57">
        <w:rPr>
          <w:rFonts w:ascii="宋体" w:hAnsi="宋体" w:cs="宋体"/>
          <w:szCs w:val="21"/>
        </w:rPr>
        <w:t>间遭</w:t>
      </w:r>
      <w:r w:rsidRPr="00A34F57">
        <w:rPr>
          <w:rFonts w:ascii="宋体" w:hAnsi="宋体" w:cs="宋体"/>
          <w:spacing w:val="-2"/>
          <w:szCs w:val="21"/>
        </w:rPr>
        <w:t>受</w:t>
      </w:r>
      <w:r w:rsidRPr="00A34F57">
        <w:rPr>
          <w:rFonts w:ascii="宋体" w:hAnsi="宋体" w:cs="宋体"/>
          <w:szCs w:val="21"/>
        </w:rPr>
        <w:t>意外伤害事故</w:t>
      </w:r>
      <w:r w:rsidRPr="00A34F57">
        <w:rPr>
          <w:rFonts w:ascii="宋体" w:hAnsi="宋体" w:cs="宋体"/>
          <w:spacing w:val="-10"/>
          <w:szCs w:val="21"/>
        </w:rPr>
        <w:t>，意</w:t>
      </w:r>
      <w:r w:rsidRPr="00A34F57">
        <w:rPr>
          <w:rFonts w:ascii="宋体" w:hAnsi="宋体" w:cs="宋体"/>
          <w:szCs w:val="21"/>
        </w:rPr>
        <w:t>外身</w:t>
      </w:r>
      <w:r w:rsidRPr="00A34F57">
        <w:rPr>
          <w:rFonts w:ascii="宋体" w:hAnsi="宋体" w:cs="宋体"/>
          <w:spacing w:val="-2"/>
          <w:szCs w:val="21"/>
        </w:rPr>
        <w:t>故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</w:t>
      </w:r>
      <w:r w:rsidRPr="00A34F57">
        <w:rPr>
          <w:rFonts w:ascii="宋体" w:hAnsi="宋体" w:cs="宋体"/>
          <w:spacing w:val="-2"/>
          <w:szCs w:val="21"/>
        </w:rPr>
        <w:t>等</w:t>
      </w:r>
      <w:r w:rsidRPr="00A34F57">
        <w:rPr>
          <w:rFonts w:ascii="宋体" w:hAnsi="宋体" w:cs="宋体"/>
          <w:szCs w:val="21"/>
        </w:rPr>
        <w:t>于主</w:t>
      </w:r>
      <w:r w:rsidRPr="00A34F57">
        <w:rPr>
          <w:rFonts w:ascii="宋体" w:hAnsi="宋体" w:cs="宋体"/>
          <w:spacing w:val="-2"/>
          <w:szCs w:val="21"/>
        </w:rPr>
        <w:t>合</w:t>
      </w:r>
      <w:r w:rsidRPr="00A34F57">
        <w:rPr>
          <w:rFonts w:ascii="宋体" w:hAnsi="宋体" w:cs="宋体"/>
          <w:szCs w:val="21"/>
        </w:rPr>
        <w:t>同基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</w:t>
      </w:r>
      <w:r w:rsidRPr="00A34F57">
        <w:rPr>
          <w:rFonts w:ascii="宋体" w:hAnsi="宋体" w:cs="宋体"/>
          <w:spacing w:val="-2"/>
          <w:szCs w:val="21"/>
        </w:rPr>
        <w:t>额</w:t>
      </w:r>
      <w:r w:rsidRPr="00A34F57">
        <w:rPr>
          <w:rFonts w:ascii="宋体" w:hAnsi="宋体" w:cs="宋体"/>
          <w:szCs w:val="21"/>
        </w:rPr>
        <w:t>的</w:t>
      </w:r>
      <w:r w:rsidRPr="00A34F57">
        <w:rPr>
          <w:rFonts w:ascii="宋体" w:hAnsi="宋体" w:cs="宋体"/>
          <w:spacing w:val="-2"/>
          <w:szCs w:val="21"/>
        </w:rPr>
        <w:t>1</w:t>
      </w:r>
      <w:r w:rsidRPr="00A34F57">
        <w:rPr>
          <w:rFonts w:ascii="宋体" w:hAnsi="宋体" w:cs="宋体"/>
          <w:szCs w:val="21"/>
        </w:rPr>
        <w:t>0</w:t>
      </w:r>
      <w:r w:rsidRPr="00A34F57">
        <w:rPr>
          <w:rFonts w:ascii="宋体" w:hAnsi="宋体" w:cs="宋体"/>
          <w:spacing w:val="-2"/>
          <w:szCs w:val="21"/>
        </w:rPr>
        <w:t>倍。</w:t>
      </w:r>
    </w:p>
    <w:p w14:paraId="543EC5BB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（4</w:t>
      </w:r>
      <w:r w:rsidRPr="00A34F57">
        <w:rPr>
          <w:rFonts w:ascii="宋体" w:hAnsi="宋体" w:cs="宋体"/>
          <w:spacing w:val="-5"/>
          <w:szCs w:val="21"/>
        </w:rPr>
        <w:t>）</w:t>
      </w:r>
      <w:r w:rsidRPr="00A34F57">
        <w:rPr>
          <w:rFonts w:ascii="宋体" w:hAnsi="宋体" w:cs="宋体"/>
          <w:szCs w:val="21"/>
        </w:rPr>
        <w:t>如</w:t>
      </w:r>
      <w:r w:rsidRPr="00A34F57">
        <w:rPr>
          <w:rFonts w:ascii="宋体" w:hAnsi="宋体" w:cs="宋体"/>
          <w:spacing w:val="-2"/>
          <w:szCs w:val="21"/>
        </w:rPr>
        <w:t>果</w:t>
      </w:r>
      <w:r w:rsidRPr="00A34F57">
        <w:rPr>
          <w:rFonts w:ascii="宋体" w:hAnsi="宋体" w:cs="宋体"/>
          <w:szCs w:val="21"/>
        </w:rPr>
        <w:t>该</w:t>
      </w:r>
      <w:r w:rsidRPr="00A34F57">
        <w:rPr>
          <w:rFonts w:ascii="宋体" w:hAnsi="宋体" w:cs="宋体"/>
          <w:spacing w:val="-2"/>
          <w:szCs w:val="21"/>
        </w:rPr>
        <w:t>事</w:t>
      </w:r>
      <w:r w:rsidRPr="00A34F57">
        <w:rPr>
          <w:rFonts w:ascii="宋体" w:hAnsi="宋体" w:cs="宋体"/>
          <w:szCs w:val="21"/>
        </w:rPr>
        <w:t>故</w:t>
      </w:r>
      <w:r w:rsidRPr="00A34F57">
        <w:rPr>
          <w:rFonts w:ascii="宋体" w:hAnsi="宋体" w:cs="宋体"/>
          <w:spacing w:val="-2"/>
          <w:szCs w:val="21"/>
        </w:rPr>
        <w:t>因</w:t>
      </w:r>
      <w:r w:rsidRPr="00A34F57">
        <w:rPr>
          <w:rFonts w:ascii="宋体" w:hAnsi="宋体" w:cs="宋体"/>
          <w:szCs w:val="21"/>
        </w:rPr>
        <w:t>其</w:t>
      </w:r>
      <w:r w:rsidRPr="00A34F57">
        <w:rPr>
          <w:rFonts w:ascii="宋体" w:hAnsi="宋体" w:cs="宋体"/>
          <w:spacing w:val="-2"/>
          <w:szCs w:val="21"/>
        </w:rPr>
        <w:t>他原</w:t>
      </w:r>
      <w:r w:rsidRPr="00A34F57">
        <w:rPr>
          <w:rFonts w:ascii="宋体" w:hAnsi="宋体" w:cs="宋体"/>
          <w:szCs w:val="21"/>
        </w:rPr>
        <w:t>因导</w:t>
      </w:r>
      <w:r w:rsidRPr="00A34F57">
        <w:rPr>
          <w:rFonts w:ascii="宋体" w:hAnsi="宋体" w:cs="宋体"/>
          <w:spacing w:val="-2"/>
          <w:szCs w:val="21"/>
        </w:rPr>
        <w:t>致</w:t>
      </w:r>
      <w:r w:rsidRPr="00A34F57">
        <w:rPr>
          <w:rFonts w:ascii="宋体" w:hAnsi="宋体" w:cs="宋体"/>
          <w:spacing w:val="-5"/>
          <w:szCs w:val="21"/>
        </w:rPr>
        <w:t>，</w:t>
      </w:r>
      <w:r w:rsidRPr="00A34F57">
        <w:rPr>
          <w:rFonts w:ascii="宋体" w:hAnsi="宋体" w:cs="宋体"/>
          <w:szCs w:val="21"/>
        </w:rPr>
        <w:t>意外</w:t>
      </w:r>
      <w:r w:rsidRPr="00A34F57">
        <w:rPr>
          <w:rFonts w:ascii="宋体" w:hAnsi="宋体" w:cs="宋体"/>
          <w:spacing w:val="-2"/>
          <w:szCs w:val="21"/>
        </w:rPr>
        <w:t>身</w:t>
      </w:r>
      <w:r w:rsidRPr="00A34F57">
        <w:rPr>
          <w:rFonts w:ascii="宋体" w:hAnsi="宋体" w:cs="宋体"/>
          <w:szCs w:val="21"/>
        </w:rPr>
        <w:t>故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</w:t>
      </w:r>
      <w:r w:rsidRPr="00A34F57">
        <w:rPr>
          <w:rFonts w:ascii="宋体" w:hAnsi="宋体" w:cs="宋体"/>
          <w:spacing w:val="-2"/>
          <w:szCs w:val="21"/>
        </w:rPr>
        <w:t>金</w:t>
      </w:r>
      <w:r w:rsidRPr="00A34F57">
        <w:rPr>
          <w:rFonts w:ascii="宋体" w:hAnsi="宋体" w:cs="宋体"/>
          <w:szCs w:val="21"/>
        </w:rPr>
        <w:t>等于主</w:t>
      </w:r>
      <w:r w:rsidRPr="00A34F57">
        <w:rPr>
          <w:rFonts w:ascii="宋体" w:hAnsi="宋体" w:cs="宋体"/>
          <w:spacing w:val="-2"/>
          <w:szCs w:val="21"/>
        </w:rPr>
        <w:t>合</w:t>
      </w:r>
      <w:r w:rsidRPr="00A34F57">
        <w:rPr>
          <w:rFonts w:ascii="宋体" w:hAnsi="宋体" w:cs="宋体"/>
          <w:szCs w:val="21"/>
        </w:rPr>
        <w:t>同</w:t>
      </w:r>
      <w:r w:rsidRPr="00A34F57">
        <w:rPr>
          <w:rFonts w:ascii="宋体" w:hAnsi="宋体" w:cs="宋体"/>
          <w:spacing w:val="-2"/>
          <w:szCs w:val="21"/>
        </w:rPr>
        <w:t>的</w:t>
      </w:r>
      <w:r w:rsidRPr="00A34F57">
        <w:rPr>
          <w:rFonts w:ascii="宋体" w:hAnsi="宋体" w:cs="宋体"/>
          <w:szCs w:val="21"/>
        </w:rPr>
        <w:t>基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保险金额。</w:t>
      </w:r>
    </w:p>
    <w:p w14:paraId="0734798B" w14:textId="77777777" w:rsidR="00F846E4" w:rsidRPr="00A34F57" w:rsidRDefault="00F846E4" w:rsidP="00F846E4">
      <w:pPr>
        <w:pStyle w:val="ab"/>
        <w:rPr>
          <w:rFonts w:ascii="宋体" w:hAnsi="宋体"/>
          <w:szCs w:val="21"/>
        </w:rPr>
      </w:pPr>
    </w:p>
    <w:p w14:paraId="03277E79" w14:textId="77777777" w:rsidR="00F846E4" w:rsidRPr="00A34F57" w:rsidRDefault="00F846E4" w:rsidP="00F846E4">
      <w:pPr>
        <w:numPr>
          <w:ilvl w:val="0"/>
          <w:numId w:val="2"/>
        </w:numPr>
        <w:tabs>
          <w:tab w:val="num" w:pos="360"/>
        </w:tabs>
        <w:spacing w:line="360" w:lineRule="auto"/>
        <w:ind w:left="1980" w:hanging="1980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b/>
          <w:bCs/>
          <w:color w:val="000000"/>
          <w:szCs w:val="21"/>
        </w:rPr>
        <w:t>满期生存保险金</w:t>
      </w:r>
      <w:r w:rsidRPr="00A34F57">
        <w:rPr>
          <w:rFonts w:ascii="宋体" w:hAnsi="宋体" w:hint="eastAsia"/>
          <w:b/>
          <w:color w:val="000000"/>
          <w:szCs w:val="21"/>
        </w:rPr>
        <w:t>：</w:t>
      </w:r>
    </w:p>
    <w:p w14:paraId="1D2BAB8B" w14:textId="77777777" w:rsidR="00F846E4" w:rsidRPr="00A34F57" w:rsidRDefault="00F846E4" w:rsidP="00F846E4">
      <w:pPr>
        <w:pStyle w:val="ab"/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被保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人</w:t>
      </w:r>
      <w:r w:rsidRPr="00A34F57">
        <w:rPr>
          <w:rFonts w:ascii="宋体" w:hAnsi="宋体" w:cs="宋体"/>
          <w:spacing w:val="-2"/>
          <w:szCs w:val="21"/>
        </w:rPr>
        <w:t>在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主</w:t>
      </w:r>
      <w:r w:rsidRPr="00A34F57">
        <w:rPr>
          <w:rFonts w:ascii="宋体" w:hAnsi="宋体" w:cs="宋体"/>
          <w:szCs w:val="21"/>
        </w:rPr>
        <w:t>合</w:t>
      </w:r>
      <w:r w:rsidRPr="00A34F57">
        <w:rPr>
          <w:rFonts w:ascii="宋体" w:hAnsi="宋体" w:cs="宋体"/>
          <w:spacing w:val="-2"/>
          <w:szCs w:val="21"/>
        </w:rPr>
        <w:t>同</w:t>
      </w:r>
      <w:r w:rsidRPr="00A34F57">
        <w:rPr>
          <w:rFonts w:ascii="宋体" w:hAnsi="宋体" w:cs="宋体"/>
          <w:szCs w:val="21"/>
        </w:rPr>
        <w:t>期</w:t>
      </w:r>
      <w:r w:rsidRPr="00A34F57">
        <w:rPr>
          <w:rFonts w:ascii="宋体" w:hAnsi="宋体" w:cs="宋体"/>
          <w:spacing w:val="-2"/>
          <w:szCs w:val="21"/>
        </w:rPr>
        <w:t>满</w:t>
      </w:r>
      <w:r w:rsidRPr="00A34F57">
        <w:rPr>
          <w:rFonts w:ascii="宋体" w:hAnsi="宋体" w:cs="宋体"/>
          <w:szCs w:val="21"/>
        </w:rPr>
        <w:t>日24时</w:t>
      </w:r>
      <w:r w:rsidRPr="00A34F57">
        <w:rPr>
          <w:rFonts w:ascii="宋体" w:hAnsi="宋体" w:cs="宋体"/>
          <w:spacing w:val="-2"/>
          <w:szCs w:val="21"/>
        </w:rPr>
        <w:t>仍</w:t>
      </w:r>
      <w:r w:rsidRPr="00A34F57">
        <w:rPr>
          <w:rFonts w:ascii="宋体" w:hAnsi="宋体" w:cs="宋体"/>
          <w:szCs w:val="21"/>
        </w:rPr>
        <w:t>然</w:t>
      </w:r>
      <w:r w:rsidRPr="00A34F57">
        <w:rPr>
          <w:rFonts w:ascii="宋体" w:hAnsi="宋体" w:cs="宋体"/>
          <w:spacing w:val="-2"/>
          <w:szCs w:val="21"/>
        </w:rPr>
        <w:t>生</w:t>
      </w:r>
      <w:r w:rsidRPr="00A34F57">
        <w:rPr>
          <w:rFonts w:ascii="宋体" w:hAnsi="宋体" w:cs="宋体"/>
          <w:szCs w:val="21"/>
        </w:rPr>
        <w:t>存</w:t>
      </w:r>
      <w:r w:rsidRPr="00A34F57">
        <w:rPr>
          <w:rFonts w:ascii="宋体" w:hAnsi="宋体" w:cs="宋体"/>
          <w:spacing w:val="-5"/>
          <w:szCs w:val="21"/>
        </w:rPr>
        <w:t>，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主合</w:t>
      </w:r>
      <w:r w:rsidRPr="00A34F57">
        <w:rPr>
          <w:rFonts w:ascii="宋体" w:hAnsi="宋体" w:cs="宋体"/>
          <w:szCs w:val="21"/>
        </w:rPr>
        <w:t>同终</w:t>
      </w:r>
      <w:r w:rsidRPr="00A34F57">
        <w:rPr>
          <w:rFonts w:ascii="宋体" w:hAnsi="宋体" w:cs="宋体"/>
          <w:spacing w:val="-2"/>
          <w:szCs w:val="21"/>
        </w:rPr>
        <w:t>止</w:t>
      </w:r>
      <w:r w:rsidRPr="00A34F57">
        <w:rPr>
          <w:rFonts w:ascii="宋体" w:hAnsi="宋体" w:cs="宋体"/>
          <w:spacing w:val="-5"/>
          <w:szCs w:val="21"/>
        </w:rPr>
        <w:t>，</w:t>
      </w:r>
      <w:r w:rsidRPr="00A34F57">
        <w:rPr>
          <w:rFonts w:ascii="宋体" w:hAnsi="宋体" w:cs="宋体"/>
          <w:szCs w:val="21"/>
        </w:rPr>
        <w:t>本公</w:t>
      </w:r>
      <w:r w:rsidRPr="00A34F57">
        <w:rPr>
          <w:rFonts w:ascii="宋体" w:hAnsi="宋体" w:cs="宋体"/>
          <w:spacing w:val="-2"/>
          <w:szCs w:val="21"/>
        </w:rPr>
        <w:t>司</w:t>
      </w:r>
      <w:r w:rsidRPr="00A34F57">
        <w:rPr>
          <w:rFonts w:ascii="宋体" w:hAnsi="宋体" w:cs="宋体"/>
          <w:szCs w:val="21"/>
        </w:rPr>
        <w:t>给</w:t>
      </w:r>
      <w:r w:rsidRPr="00A34F57">
        <w:rPr>
          <w:rFonts w:ascii="宋体" w:hAnsi="宋体" w:cs="宋体"/>
          <w:spacing w:val="-2"/>
          <w:szCs w:val="21"/>
        </w:rPr>
        <w:t>付</w:t>
      </w:r>
      <w:r w:rsidRPr="00A34F57">
        <w:rPr>
          <w:rFonts w:ascii="宋体" w:hAnsi="宋体" w:cs="宋体"/>
          <w:szCs w:val="21"/>
        </w:rPr>
        <w:t>满期生存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</w:t>
      </w:r>
      <w:r w:rsidRPr="00A34F57">
        <w:rPr>
          <w:rFonts w:ascii="宋体" w:hAnsi="宋体" w:cs="宋体"/>
          <w:spacing w:val="-2"/>
          <w:szCs w:val="21"/>
        </w:rPr>
        <w:t>金</w:t>
      </w:r>
      <w:r w:rsidRPr="00A34F57">
        <w:rPr>
          <w:rFonts w:ascii="宋体" w:hAnsi="宋体" w:cs="宋体"/>
          <w:szCs w:val="21"/>
        </w:rPr>
        <w:t>。</w:t>
      </w:r>
    </w:p>
    <w:p w14:paraId="06479BED" w14:textId="77777777" w:rsidR="00C27C14" w:rsidRDefault="00C27C14" w:rsidP="00C27C14">
      <w:pPr>
        <w:ind w:left="525" w:hangingChars="250" w:hanging="525"/>
        <w:rPr>
          <w:ins w:id="15" w:author="胡玉斌" w:date="2021-08-13T16:57:00Z"/>
          <w:rFonts w:ascii="宋体" w:hAnsi="宋体"/>
          <w:szCs w:val="21"/>
        </w:rPr>
      </w:pPr>
      <w:ins w:id="16" w:author="胡玉斌" w:date="2021-08-13T16:57:00Z">
        <w:r>
          <w:rPr>
            <w:rFonts w:ascii="宋体" w:hAnsi="宋体" w:hint="eastAsia"/>
            <w:szCs w:val="21"/>
          </w:rPr>
          <w:t>（1）如果本主合同的交费期间为10年，满期生存保险金等于本主合同和附加在本主合同上的《交银人寿附加交银安心无忧长期意外医疗保险》（若有）累计已交保险费之和的110%。</w:t>
        </w:r>
      </w:ins>
    </w:p>
    <w:p w14:paraId="2F60C732" w14:textId="043589F3" w:rsidR="00F846E4" w:rsidRPr="00A34F57" w:rsidDel="00C27C14" w:rsidRDefault="00C27C14" w:rsidP="00C27C14">
      <w:pPr>
        <w:pStyle w:val="ab"/>
        <w:rPr>
          <w:del w:id="17" w:author="胡玉斌" w:date="2021-08-13T16:57:00Z"/>
          <w:rFonts w:ascii="宋体" w:hAnsi="宋体" w:cs="宋体"/>
          <w:szCs w:val="21"/>
        </w:rPr>
      </w:pPr>
      <w:ins w:id="18" w:author="胡玉斌" w:date="2021-08-13T16:57:00Z">
        <w:r>
          <w:rPr>
            <w:rFonts w:ascii="宋体" w:hAnsi="宋体" w:hint="eastAsia"/>
            <w:kern w:val="0"/>
            <w:szCs w:val="21"/>
          </w:rPr>
          <w:t>（2）如果本主合同的交费期间为15年，满期生存保险金等于本主合同和附加在本主合同上的《交银人寿附加交银安心无忧长期意外医疗保险》（若有）累计已交保险费之和的115%。</w:t>
        </w:r>
      </w:ins>
      <w:del w:id="19" w:author="胡玉斌" w:date="2021-08-13T16:57:00Z">
        <w:r w:rsidR="00F846E4" w:rsidRPr="00A34F57" w:rsidDel="00C27C14">
          <w:rPr>
            <w:rFonts w:ascii="宋体" w:hAnsi="宋体" w:cs="宋体"/>
            <w:szCs w:val="21"/>
          </w:rPr>
          <w:delText>（1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）</w:delText>
        </w:r>
        <w:r w:rsidR="00F846E4" w:rsidRPr="00A34F57" w:rsidDel="00C27C14">
          <w:rPr>
            <w:rFonts w:ascii="宋体" w:hAnsi="宋体" w:cs="宋体"/>
            <w:szCs w:val="21"/>
          </w:rPr>
          <w:delText>如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果</w:delText>
        </w:r>
        <w:r w:rsidR="00F846E4" w:rsidRPr="00A34F57" w:rsidDel="00C27C14">
          <w:rPr>
            <w:rFonts w:ascii="宋体" w:hAnsi="宋体" w:cs="宋体"/>
            <w:szCs w:val="21"/>
          </w:rPr>
          <w:delText>本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主</w:delText>
        </w:r>
        <w:r w:rsidR="00F846E4" w:rsidRPr="00A34F57" w:rsidDel="00C27C14">
          <w:rPr>
            <w:rFonts w:ascii="宋体" w:hAnsi="宋体" w:cs="宋体"/>
            <w:szCs w:val="21"/>
          </w:rPr>
          <w:delText>合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同</w:delText>
        </w:r>
        <w:r w:rsidR="00F846E4" w:rsidRPr="00A34F57" w:rsidDel="00C27C14">
          <w:rPr>
            <w:rFonts w:ascii="宋体" w:hAnsi="宋体" w:cs="宋体"/>
            <w:szCs w:val="21"/>
          </w:rPr>
          <w:delText>的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交费</w:delText>
        </w:r>
        <w:r w:rsidR="00F846E4" w:rsidRPr="00A34F57" w:rsidDel="00C27C14">
          <w:rPr>
            <w:rFonts w:ascii="宋体" w:hAnsi="宋体" w:cs="宋体"/>
            <w:szCs w:val="21"/>
          </w:rPr>
          <w:delText>期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间</w:delText>
        </w:r>
        <w:r w:rsidR="00F846E4" w:rsidRPr="00A34F57" w:rsidDel="00C27C14">
          <w:rPr>
            <w:rFonts w:ascii="宋体" w:hAnsi="宋体" w:cs="宋体"/>
            <w:szCs w:val="21"/>
          </w:rPr>
          <w:delText>为10年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，</w:delText>
        </w:r>
        <w:r w:rsidR="00F846E4" w:rsidRPr="00A34F57" w:rsidDel="00C27C14">
          <w:rPr>
            <w:rFonts w:ascii="宋体" w:hAnsi="宋体" w:cs="宋体"/>
            <w:szCs w:val="21"/>
          </w:rPr>
          <w:delText>满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期</w:delText>
        </w:r>
        <w:r w:rsidR="00F846E4" w:rsidRPr="00A34F57" w:rsidDel="00C27C14">
          <w:rPr>
            <w:rFonts w:ascii="宋体" w:hAnsi="宋体" w:cs="宋体"/>
            <w:szCs w:val="21"/>
          </w:rPr>
          <w:delText>生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存保</w:delText>
        </w:r>
        <w:r w:rsidR="00F846E4" w:rsidRPr="00A34F57" w:rsidDel="00C27C14">
          <w:rPr>
            <w:rFonts w:ascii="宋体" w:hAnsi="宋体" w:cs="宋体"/>
            <w:szCs w:val="21"/>
          </w:rPr>
          <w:delText>险金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等</w:delText>
        </w:r>
        <w:r w:rsidR="00F846E4" w:rsidRPr="00A34F57" w:rsidDel="00C27C14">
          <w:rPr>
            <w:rFonts w:ascii="宋体" w:hAnsi="宋体" w:cs="宋体"/>
            <w:szCs w:val="21"/>
          </w:rPr>
          <w:delText>于累计已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交</w:delText>
        </w:r>
        <w:r w:rsidR="00F846E4" w:rsidRPr="00A34F57" w:rsidDel="00C27C14">
          <w:rPr>
            <w:rFonts w:ascii="宋体" w:hAnsi="宋体" w:cs="宋体"/>
            <w:szCs w:val="21"/>
          </w:rPr>
          <w:delText>保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险</w:delText>
        </w:r>
        <w:r w:rsidR="00F846E4" w:rsidRPr="00A34F57" w:rsidDel="00C27C14">
          <w:rPr>
            <w:rFonts w:ascii="宋体" w:hAnsi="宋体" w:cs="宋体"/>
            <w:szCs w:val="21"/>
          </w:rPr>
          <w:delText>费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之和</w:delText>
        </w:r>
        <w:r w:rsidR="00F846E4" w:rsidRPr="00A34F57" w:rsidDel="00C27C14">
          <w:rPr>
            <w:rFonts w:ascii="宋体" w:hAnsi="宋体" w:cs="宋体"/>
            <w:szCs w:val="21"/>
          </w:rPr>
          <w:delText>的11</w:delText>
        </w:r>
        <w:r w:rsidR="00F846E4" w:rsidRPr="00A34F57" w:rsidDel="00C27C14">
          <w:rPr>
            <w:rFonts w:ascii="宋体" w:hAnsi="宋体" w:cs="宋体"/>
            <w:spacing w:val="-2"/>
            <w:szCs w:val="21"/>
          </w:rPr>
          <w:delText>0%</w:delText>
        </w:r>
        <w:r w:rsidR="00F846E4" w:rsidRPr="00A34F57" w:rsidDel="00C27C14">
          <w:rPr>
            <w:rFonts w:ascii="宋体" w:hAnsi="宋体" w:cs="宋体"/>
            <w:szCs w:val="21"/>
          </w:rPr>
          <w:delText>。</w:delText>
        </w:r>
      </w:del>
    </w:p>
    <w:p w14:paraId="2EC68F86" w14:textId="6377CEDB" w:rsidR="00F846E4" w:rsidRPr="00A34F57" w:rsidDel="00C27C14" w:rsidRDefault="00F846E4" w:rsidP="00F846E4">
      <w:pPr>
        <w:pStyle w:val="ab"/>
        <w:rPr>
          <w:del w:id="20" w:author="胡玉斌" w:date="2021-08-13T16:57:00Z"/>
          <w:rFonts w:ascii="宋体" w:hAnsi="宋体" w:cs="宋体"/>
          <w:szCs w:val="21"/>
        </w:rPr>
      </w:pPr>
      <w:del w:id="21" w:author="胡玉斌" w:date="2021-08-13T16:57:00Z">
        <w:r w:rsidRPr="00A34F57" w:rsidDel="00C27C14">
          <w:rPr>
            <w:rFonts w:ascii="宋体" w:hAnsi="宋体" w:cs="宋体"/>
            <w:szCs w:val="21"/>
          </w:rPr>
          <w:delText>（2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）</w:delText>
        </w:r>
        <w:r w:rsidRPr="00A34F57" w:rsidDel="00C27C14">
          <w:rPr>
            <w:rFonts w:ascii="宋体" w:hAnsi="宋体" w:cs="宋体"/>
            <w:szCs w:val="21"/>
          </w:rPr>
          <w:delText>如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果</w:delText>
        </w:r>
        <w:r w:rsidRPr="00A34F57" w:rsidDel="00C27C14">
          <w:rPr>
            <w:rFonts w:ascii="宋体" w:hAnsi="宋体" w:cs="宋体"/>
            <w:szCs w:val="21"/>
          </w:rPr>
          <w:delText>本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主</w:delText>
        </w:r>
        <w:r w:rsidRPr="00A34F57" w:rsidDel="00C27C14">
          <w:rPr>
            <w:rFonts w:ascii="宋体" w:hAnsi="宋体" w:cs="宋体"/>
            <w:szCs w:val="21"/>
          </w:rPr>
          <w:delText>合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同</w:delText>
        </w:r>
        <w:r w:rsidRPr="00A34F57" w:rsidDel="00C27C14">
          <w:rPr>
            <w:rFonts w:ascii="宋体" w:hAnsi="宋体" w:cs="宋体"/>
            <w:szCs w:val="21"/>
          </w:rPr>
          <w:delText>的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交费</w:delText>
        </w:r>
        <w:r w:rsidRPr="00A34F57" w:rsidDel="00C27C14">
          <w:rPr>
            <w:rFonts w:ascii="宋体" w:hAnsi="宋体" w:cs="宋体"/>
            <w:szCs w:val="21"/>
          </w:rPr>
          <w:delText>期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间</w:delText>
        </w:r>
        <w:r w:rsidRPr="00A34F57" w:rsidDel="00C27C14">
          <w:rPr>
            <w:rFonts w:ascii="宋体" w:hAnsi="宋体" w:cs="宋体"/>
            <w:szCs w:val="21"/>
          </w:rPr>
          <w:delText>为15年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，</w:delText>
        </w:r>
        <w:r w:rsidRPr="00A34F57" w:rsidDel="00C27C14">
          <w:rPr>
            <w:rFonts w:ascii="宋体" w:hAnsi="宋体" w:cs="宋体"/>
            <w:szCs w:val="21"/>
          </w:rPr>
          <w:delText>满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期</w:delText>
        </w:r>
        <w:r w:rsidRPr="00A34F57" w:rsidDel="00C27C14">
          <w:rPr>
            <w:rFonts w:ascii="宋体" w:hAnsi="宋体" w:cs="宋体"/>
            <w:szCs w:val="21"/>
          </w:rPr>
          <w:delText>生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存保</w:delText>
        </w:r>
        <w:r w:rsidRPr="00A34F57" w:rsidDel="00C27C14">
          <w:rPr>
            <w:rFonts w:ascii="宋体" w:hAnsi="宋体" w:cs="宋体"/>
            <w:szCs w:val="21"/>
          </w:rPr>
          <w:delText>险金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等</w:delText>
        </w:r>
        <w:r w:rsidRPr="00A34F57" w:rsidDel="00C27C14">
          <w:rPr>
            <w:rFonts w:ascii="宋体" w:hAnsi="宋体" w:cs="宋体"/>
            <w:szCs w:val="21"/>
          </w:rPr>
          <w:delText>于累计已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交</w:delText>
        </w:r>
        <w:r w:rsidRPr="00A34F57" w:rsidDel="00C27C14">
          <w:rPr>
            <w:rFonts w:ascii="宋体" w:hAnsi="宋体" w:cs="宋体"/>
            <w:szCs w:val="21"/>
          </w:rPr>
          <w:delText>保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险</w:delText>
        </w:r>
        <w:r w:rsidRPr="00A34F57" w:rsidDel="00C27C14">
          <w:rPr>
            <w:rFonts w:ascii="宋体" w:hAnsi="宋体" w:cs="宋体"/>
            <w:szCs w:val="21"/>
          </w:rPr>
          <w:delText>费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之和</w:delText>
        </w:r>
        <w:r w:rsidRPr="00A34F57" w:rsidDel="00C27C14">
          <w:rPr>
            <w:rFonts w:ascii="宋体" w:hAnsi="宋体" w:cs="宋体"/>
            <w:szCs w:val="21"/>
          </w:rPr>
          <w:delText>的11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5%</w:delText>
        </w:r>
        <w:r w:rsidRPr="00A34F57" w:rsidDel="00C27C14">
          <w:rPr>
            <w:rFonts w:ascii="宋体" w:hAnsi="宋体" w:cs="宋体"/>
            <w:szCs w:val="21"/>
          </w:rPr>
          <w:delText>。</w:delText>
        </w:r>
      </w:del>
    </w:p>
    <w:p w14:paraId="127CD0AA" w14:textId="77777777" w:rsidR="00F846E4" w:rsidRPr="00A34F57" w:rsidRDefault="00F846E4" w:rsidP="00F846E4">
      <w:pPr>
        <w:pStyle w:val="ab"/>
        <w:rPr>
          <w:rFonts w:ascii="宋体" w:hAnsi="宋体"/>
          <w:b/>
          <w:szCs w:val="21"/>
        </w:rPr>
      </w:pPr>
    </w:p>
    <w:p w14:paraId="595DBA16" w14:textId="77777777" w:rsidR="00F846E4" w:rsidRPr="00A34F57" w:rsidRDefault="00F846E4" w:rsidP="00F846E4">
      <w:pPr>
        <w:pStyle w:val="ab"/>
        <w:rPr>
          <w:rFonts w:ascii="宋体" w:hAnsi="宋体"/>
          <w:b/>
          <w:szCs w:val="21"/>
        </w:rPr>
      </w:pPr>
      <w:r w:rsidRPr="00A34F57">
        <w:rPr>
          <w:rFonts w:ascii="宋体" w:hAnsi="宋体"/>
          <w:b/>
          <w:szCs w:val="21"/>
        </w:rPr>
        <w:t>在任何情况下，本公司仅给付上述非意外身故保险金、意外身故保险金和满期生存保险金中的其中一项保险金，任意两项或数项不可兼得。</w:t>
      </w:r>
    </w:p>
    <w:p w14:paraId="7BB8BDE6" w14:textId="77777777" w:rsidR="00F846E4" w:rsidRPr="00A34F57" w:rsidRDefault="00F846E4" w:rsidP="00F846E4">
      <w:pPr>
        <w:pStyle w:val="ab"/>
        <w:rPr>
          <w:rFonts w:ascii="微软雅黑" w:eastAsia="微软雅黑" w:hAnsi="微软雅黑"/>
          <w:b/>
          <w:szCs w:val="21"/>
        </w:rPr>
      </w:pPr>
    </w:p>
    <w:p w14:paraId="795A0D92" w14:textId="3D1CFA01" w:rsidR="00F846E4" w:rsidRPr="00A34F57" w:rsidRDefault="00F846E4" w:rsidP="00F846E4">
      <w:pPr>
        <w:numPr>
          <w:ilvl w:val="0"/>
          <w:numId w:val="2"/>
        </w:numPr>
        <w:tabs>
          <w:tab w:val="num" w:pos="360"/>
        </w:tabs>
        <w:spacing w:line="360" w:lineRule="auto"/>
        <w:ind w:left="1620" w:hanging="1620"/>
        <w:rPr>
          <w:rFonts w:ascii="宋体" w:hAnsi="宋体"/>
          <w:szCs w:val="21"/>
        </w:rPr>
      </w:pPr>
      <w:r w:rsidRPr="00A34F57">
        <w:rPr>
          <w:rFonts w:ascii="宋体" w:hAnsi="宋体"/>
          <w:b/>
          <w:bCs/>
          <w:color w:val="000000"/>
          <w:szCs w:val="21"/>
        </w:rPr>
        <w:t>意外伤害住院津</w:t>
      </w:r>
      <w:r w:rsidRPr="00A34F57">
        <w:rPr>
          <w:rFonts w:ascii="宋体" w:hAnsi="宋体" w:hint="eastAsia"/>
          <w:b/>
          <w:bCs/>
          <w:color w:val="000000"/>
          <w:szCs w:val="21"/>
        </w:rPr>
        <w:t>贴</w:t>
      </w:r>
      <w:ins w:id="22" w:author="胡玉斌" w:date="2021-08-13T16:58:00Z">
        <w:r w:rsidR="00C27C14" w:rsidRPr="00C27C14">
          <w:rPr>
            <w:rFonts w:ascii="宋体" w:hAnsi="宋体" w:hint="eastAsia"/>
            <w:b/>
            <w:bCs/>
            <w:color w:val="000000"/>
            <w:szCs w:val="21"/>
          </w:rPr>
          <w:t>（若有）</w:t>
        </w:r>
      </w:ins>
      <w:r w:rsidRPr="00A34F57">
        <w:rPr>
          <w:rFonts w:ascii="宋体" w:hAnsi="宋体" w:hint="eastAsia"/>
          <w:b/>
          <w:bCs/>
          <w:color w:val="000000"/>
          <w:szCs w:val="21"/>
        </w:rPr>
        <w:t>：</w:t>
      </w:r>
    </w:p>
    <w:p w14:paraId="0EC7A556" w14:textId="78809290" w:rsidR="00F846E4" w:rsidRPr="00A34F57" w:rsidRDefault="00F846E4" w:rsidP="00F846E4">
      <w:pPr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position w:val="-2"/>
          <w:szCs w:val="21"/>
        </w:rPr>
        <w:t>被保</w:t>
      </w:r>
      <w:r w:rsidRPr="00A34F57">
        <w:rPr>
          <w:rFonts w:ascii="宋体" w:hAnsi="宋体" w:cs="宋体"/>
          <w:spacing w:val="-2"/>
          <w:position w:val="-2"/>
          <w:szCs w:val="21"/>
        </w:rPr>
        <w:t>险</w:t>
      </w:r>
      <w:r w:rsidRPr="00A34F57">
        <w:rPr>
          <w:rFonts w:ascii="宋体" w:hAnsi="宋体" w:cs="宋体"/>
          <w:position w:val="-2"/>
          <w:szCs w:val="21"/>
        </w:rPr>
        <w:t>人</w:t>
      </w:r>
      <w:r w:rsidRPr="00A34F57">
        <w:rPr>
          <w:rFonts w:ascii="宋体" w:hAnsi="宋体" w:cs="宋体"/>
          <w:spacing w:val="-2"/>
          <w:position w:val="-2"/>
          <w:szCs w:val="21"/>
        </w:rPr>
        <w:t>遭</w:t>
      </w:r>
      <w:r w:rsidRPr="00A34F57">
        <w:rPr>
          <w:rFonts w:ascii="宋体" w:hAnsi="宋体" w:cs="宋体"/>
          <w:spacing w:val="-3"/>
          <w:position w:val="-2"/>
          <w:szCs w:val="21"/>
        </w:rPr>
        <w:t>受</w:t>
      </w:r>
      <w:r w:rsidRPr="00A34F57">
        <w:rPr>
          <w:rFonts w:ascii="宋体" w:hAnsi="宋体" w:cs="宋体"/>
          <w:position w:val="-2"/>
          <w:szCs w:val="21"/>
        </w:rPr>
        <w:t>意外伤害</w:t>
      </w:r>
      <w:r w:rsidRPr="00A34F57">
        <w:rPr>
          <w:rFonts w:ascii="宋体" w:hAnsi="宋体" w:cs="宋体"/>
          <w:spacing w:val="-2"/>
          <w:position w:val="-2"/>
          <w:szCs w:val="21"/>
        </w:rPr>
        <w:t>事</w:t>
      </w:r>
      <w:r w:rsidRPr="00A34F57">
        <w:rPr>
          <w:rFonts w:ascii="宋体" w:hAnsi="宋体" w:cs="宋体"/>
          <w:position w:val="-2"/>
          <w:szCs w:val="21"/>
        </w:rPr>
        <w:t>故</w:t>
      </w:r>
      <w:proofErr w:type="gramStart"/>
      <w:r w:rsidRPr="00A34F57">
        <w:rPr>
          <w:rFonts w:ascii="宋体" w:hAnsi="宋体" w:cs="宋体"/>
          <w:position w:val="-2"/>
          <w:szCs w:val="21"/>
        </w:rPr>
        <w:t>而</w:t>
      </w:r>
      <w:r w:rsidRPr="00A34F57">
        <w:rPr>
          <w:rFonts w:ascii="宋体" w:hAnsi="宋体" w:cs="宋体"/>
          <w:spacing w:val="-2"/>
          <w:position w:val="-2"/>
          <w:szCs w:val="21"/>
        </w:rPr>
        <w:t>需至</w:t>
      </w:r>
      <w:r w:rsidRPr="00A34F57">
        <w:rPr>
          <w:rFonts w:ascii="宋体" w:hAnsi="宋体" w:cs="宋体"/>
          <w:position w:val="-2"/>
          <w:szCs w:val="21"/>
        </w:rPr>
        <w:t>医</w:t>
      </w:r>
      <w:r w:rsidRPr="00A34F57">
        <w:rPr>
          <w:rFonts w:ascii="宋体" w:hAnsi="宋体" w:cs="宋体"/>
          <w:spacing w:val="2"/>
          <w:position w:val="-2"/>
          <w:szCs w:val="21"/>
        </w:rPr>
        <w:t>院</w:t>
      </w:r>
      <w:proofErr w:type="gramEnd"/>
      <w:r w:rsidRPr="00A34F57">
        <w:rPr>
          <w:rFonts w:ascii="宋体" w:hAnsi="宋体" w:cs="宋体"/>
          <w:spacing w:val="-2"/>
          <w:position w:val="-2"/>
          <w:szCs w:val="21"/>
        </w:rPr>
        <w:t>接受</w:t>
      </w:r>
      <w:r w:rsidRPr="00A34F57">
        <w:rPr>
          <w:rFonts w:ascii="宋体" w:hAnsi="宋体" w:cs="宋体"/>
          <w:position w:val="-2"/>
          <w:szCs w:val="21"/>
        </w:rPr>
        <w:t>住院</w:t>
      </w:r>
      <w:r w:rsidRPr="00A34F57">
        <w:rPr>
          <w:rFonts w:ascii="宋体" w:hAnsi="宋体" w:cs="宋体"/>
          <w:spacing w:val="-2"/>
          <w:position w:val="-2"/>
          <w:szCs w:val="21"/>
        </w:rPr>
        <w:t>治</w:t>
      </w:r>
      <w:r w:rsidRPr="00A34F57">
        <w:rPr>
          <w:rFonts w:ascii="宋体" w:hAnsi="宋体" w:cs="宋体"/>
          <w:position w:val="-2"/>
          <w:szCs w:val="21"/>
        </w:rPr>
        <w:t>疗</w:t>
      </w:r>
      <w:r w:rsidRPr="00A34F57">
        <w:rPr>
          <w:rFonts w:ascii="宋体" w:hAnsi="宋体" w:cs="宋体"/>
          <w:spacing w:val="-98"/>
          <w:position w:val="-2"/>
          <w:szCs w:val="21"/>
        </w:rPr>
        <w:t>，</w:t>
      </w:r>
      <w:r w:rsidRPr="00A34F57">
        <w:rPr>
          <w:rFonts w:ascii="宋体" w:hAnsi="宋体" w:cs="宋体"/>
          <w:spacing w:val="-2"/>
          <w:position w:val="-2"/>
          <w:szCs w:val="21"/>
        </w:rPr>
        <w:t>本</w:t>
      </w:r>
      <w:r w:rsidRPr="00A34F57">
        <w:rPr>
          <w:rFonts w:ascii="宋体" w:hAnsi="宋体" w:cs="宋体"/>
          <w:position w:val="-2"/>
          <w:szCs w:val="21"/>
        </w:rPr>
        <w:t>公</w:t>
      </w:r>
      <w:r w:rsidRPr="00A34F57">
        <w:rPr>
          <w:rFonts w:ascii="宋体" w:hAnsi="宋体" w:cs="宋体"/>
          <w:spacing w:val="-2"/>
          <w:position w:val="-2"/>
          <w:szCs w:val="21"/>
        </w:rPr>
        <w:t>司</w:t>
      </w:r>
      <w:r w:rsidRPr="00A34F57">
        <w:rPr>
          <w:rFonts w:ascii="宋体" w:hAnsi="宋体" w:cs="宋体"/>
          <w:position w:val="-2"/>
          <w:szCs w:val="21"/>
        </w:rPr>
        <w:t>按</w:t>
      </w:r>
      <w:r w:rsidRPr="00A34F57">
        <w:rPr>
          <w:rFonts w:ascii="宋体" w:hAnsi="宋体" w:cs="宋体"/>
          <w:spacing w:val="-2"/>
          <w:position w:val="-2"/>
          <w:szCs w:val="21"/>
        </w:rPr>
        <w:t>每</w:t>
      </w:r>
      <w:r w:rsidRPr="00A34F57">
        <w:rPr>
          <w:rFonts w:ascii="宋体" w:hAnsi="宋体" w:cs="宋体"/>
          <w:position w:val="-2"/>
          <w:szCs w:val="21"/>
        </w:rPr>
        <w:t>日</w:t>
      </w:r>
      <w:r w:rsidRPr="00A34F57">
        <w:rPr>
          <w:rFonts w:ascii="宋体" w:hAnsi="宋体" w:cs="宋体"/>
          <w:spacing w:val="-2"/>
          <w:position w:val="-2"/>
          <w:szCs w:val="21"/>
        </w:rPr>
        <w:t>住</w:t>
      </w:r>
      <w:r w:rsidRPr="00A34F57">
        <w:rPr>
          <w:rFonts w:ascii="宋体" w:hAnsi="宋体" w:cs="宋体"/>
          <w:position w:val="-2"/>
          <w:szCs w:val="21"/>
        </w:rPr>
        <w:t>院</w:t>
      </w:r>
      <w:r w:rsidRPr="00A34F57">
        <w:rPr>
          <w:rFonts w:ascii="宋体" w:hAnsi="宋体" w:cs="宋体"/>
          <w:spacing w:val="-2"/>
          <w:position w:val="-2"/>
          <w:szCs w:val="21"/>
        </w:rPr>
        <w:t>津</w:t>
      </w:r>
      <w:r w:rsidRPr="00A34F57">
        <w:rPr>
          <w:rFonts w:ascii="宋体" w:hAnsi="宋体" w:cs="宋体"/>
          <w:position w:val="-2"/>
          <w:szCs w:val="21"/>
        </w:rPr>
        <w:t>贴</w:t>
      </w:r>
      <w:r w:rsidRPr="00A34F57">
        <w:rPr>
          <w:rFonts w:ascii="宋体" w:hAnsi="宋体" w:cs="宋体"/>
          <w:szCs w:val="21"/>
        </w:rPr>
        <w:t>乘以</w:t>
      </w:r>
      <w:r w:rsidRPr="00A34F57">
        <w:rPr>
          <w:rFonts w:ascii="宋体" w:hAnsi="宋体" w:cs="宋体"/>
          <w:spacing w:val="-2"/>
          <w:szCs w:val="21"/>
        </w:rPr>
        <w:t>被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人</w:t>
      </w:r>
      <w:r w:rsidRPr="00A34F57">
        <w:rPr>
          <w:rFonts w:ascii="宋体" w:hAnsi="宋体" w:cs="宋体"/>
          <w:spacing w:val="-2"/>
          <w:szCs w:val="21"/>
        </w:rPr>
        <w:t>实</w:t>
      </w:r>
      <w:r w:rsidRPr="00A34F57">
        <w:rPr>
          <w:rFonts w:ascii="宋体" w:hAnsi="宋体" w:cs="宋体"/>
          <w:szCs w:val="21"/>
        </w:rPr>
        <w:t>际</w:t>
      </w:r>
      <w:del w:id="23" w:author="胡玉斌" w:date="2021-08-13T16:58:00Z">
        <w:r w:rsidRPr="00A34F57" w:rsidDel="00C27C14">
          <w:rPr>
            <w:rFonts w:ascii="宋体" w:hAnsi="宋体" w:cs="宋体"/>
            <w:spacing w:val="-67"/>
            <w:szCs w:val="21"/>
          </w:rPr>
          <w:delText>、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合</w:delText>
        </w:r>
        <w:r w:rsidRPr="00A34F57" w:rsidDel="00C27C14">
          <w:rPr>
            <w:rFonts w:ascii="宋体" w:hAnsi="宋体" w:cs="宋体"/>
            <w:szCs w:val="21"/>
          </w:rPr>
          <w:delText>理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且</w:delText>
        </w:r>
        <w:r w:rsidRPr="00A34F57" w:rsidDel="00C27C14">
          <w:rPr>
            <w:rFonts w:ascii="宋体" w:hAnsi="宋体" w:cs="宋体"/>
            <w:szCs w:val="21"/>
          </w:rPr>
          <w:delText>必要</w:delText>
        </w:r>
      </w:del>
      <w:r w:rsidRPr="00A34F57">
        <w:rPr>
          <w:rFonts w:ascii="宋体" w:hAnsi="宋体" w:cs="宋体"/>
          <w:spacing w:val="-2"/>
          <w:szCs w:val="21"/>
        </w:rPr>
        <w:t>的</w:t>
      </w:r>
      <w:r w:rsidRPr="00A34F57">
        <w:rPr>
          <w:rFonts w:ascii="宋体" w:hAnsi="宋体" w:cs="宋体" w:hint="eastAsia"/>
          <w:spacing w:val="-2"/>
          <w:szCs w:val="21"/>
        </w:rPr>
        <w:t>住院日数给付意外伤害住院津贴</w:t>
      </w:r>
      <w:r w:rsidRPr="00A34F57">
        <w:rPr>
          <w:rFonts w:ascii="宋体" w:hAnsi="宋体" w:cs="宋体" w:hint="eastAsia"/>
          <w:szCs w:val="21"/>
        </w:rPr>
        <w:t>。</w:t>
      </w:r>
    </w:p>
    <w:p w14:paraId="1C1E7B22" w14:textId="77777777" w:rsidR="00F846E4" w:rsidRPr="00A34F57" w:rsidRDefault="00F846E4" w:rsidP="00F846E4">
      <w:pPr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在每</w:t>
      </w:r>
      <w:r w:rsidRPr="00A34F57">
        <w:rPr>
          <w:rFonts w:ascii="宋体" w:hAnsi="宋体" w:cs="宋体"/>
          <w:spacing w:val="-2"/>
          <w:szCs w:val="21"/>
        </w:rPr>
        <w:t>一</w:t>
      </w:r>
      <w:r w:rsidRPr="00A34F57">
        <w:rPr>
          <w:rFonts w:ascii="宋体" w:hAnsi="宋体" w:cs="宋体"/>
          <w:szCs w:val="21"/>
        </w:rPr>
        <w:t>保单年</w:t>
      </w:r>
      <w:r w:rsidRPr="00A34F57">
        <w:rPr>
          <w:rFonts w:ascii="宋体" w:hAnsi="宋体" w:cs="宋体"/>
          <w:spacing w:val="-31"/>
          <w:szCs w:val="21"/>
        </w:rPr>
        <w:t>度</w:t>
      </w:r>
      <w:r w:rsidRPr="00A34F57">
        <w:rPr>
          <w:rFonts w:ascii="宋体" w:hAnsi="宋体" w:cs="宋体"/>
          <w:szCs w:val="21"/>
        </w:rPr>
        <w:t>内</w:t>
      </w:r>
      <w:r w:rsidRPr="00A34F57">
        <w:rPr>
          <w:rFonts w:ascii="宋体" w:hAnsi="宋体" w:cs="宋体"/>
          <w:spacing w:val="-34"/>
          <w:szCs w:val="21"/>
        </w:rPr>
        <w:t>，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公</w:t>
      </w:r>
      <w:r w:rsidRPr="00A34F57">
        <w:rPr>
          <w:rFonts w:ascii="宋体" w:hAnsi="宋体" w:cs="宋体"/>
          <w:szCs w:val="21"/>
        </w:rPr>
        <w:t>司</w:t>
      </w:r>
      <w:r w:rsidRPr="00A34F57">
        <w:rPr>
          <w:rFonts w:ascii="宋体" w:hAnsi="宋体" w:cs="宋体"/>
          <w:spacing w:val="-2"/>
          <w:szCs w:val="21"/>
        </w:rPr>
        <w:t>累计</w:t>
      </w:r>
      <w:r w:rsidRPr="00A34F57">
        <w:rPr>
          <w:rFonts w:ascii="宋体" w:hAnsi="宋体" w:cs="宋体"/>
          <w:szCs w:val="21"/>
        </w:rPr>
        <w:t>给付</w:t>
      </w:r>
      <w:r w:rsidRPr="00A34F57">
        <w:rPr>
          <w:rFonts w:ascii="宋体" w:hAnsi="宋体" w:cs="宋体"/>
          <w:spacing w:val="-2"/>
          <w:szCs w:val="21"/>
        </w:rPr>
        <w:t>意</w:t>
      </w:r>
      <w:r w:rsidRPr="00A34F57">
        <w:rPr>
          <w:rFonts w:ascii="宋体" w:hAnsi="宋体" w:cs="宋体"/>
          <w:szCs w:val="21"/>
        </w:rPr>
        <w:t>外</w:t>
      </w:r>
      <w:r w:rsidRPr="00A34F57">
        <w:rPr>
          <w:rFonts w:ascii="宋体" w:hAnsi="宋体" w:cs="宋体"/>
          <w:spacing w:val="-2"/>
          <w:szCs w:val="21"/>
        </w:rPr>
        <w:t>伤</w:t>
      </w:r>
      <w:r w:rsidRPr="00A34F57">
        <w:rPr>
          <w:rFonts w:ascii="宋体" w:hAnsi="宋体" w:cs="宋体"/>
          <w:szCs w:val="21"/>
        </w:rPr>
        <w:t>害</w:t>
      </w:r>
      <w:r w:rsidRPr="00A34F57">
        <w:rPr>
          <w:rFonts w:ascii="宋体" w:hAnsi="宋体" w:cs="宋体"/>
          <w:spacing w:val="-2"/>
          <w:szCs w:val="21"/>
        </w:rPr>
        <w:t>住</w:t>
      </w:r>
      <w:r w:rsidRPr="00A34F57">
        <w:rPr>
          <w:rFonts w:ascii="宋体" w:hAnsi="宋体" w:cs="宋体"/>
          <w:szCs w:val="21"/>
        </w:rPr>
        <w:t>院</w:t>
      </w:r>
      <w:r w:rsidRPr="00A34F57">
        <w:rPr>
          <w:rFonts w:ascii="宋体" w:hAnsi="宋体" w:cs="宋体"/>
          <w:spacing w:val="-2"/>
          <w:szCs w:val="21"/>
        </w:rPr>
        <w:t>津</w:t>
      </w:r>
      <w:r w:rsidRPr="00A34F57">
        <w:rPr>
          <w:rFonts w:ascii="宋体" w:hAnsi="宋体" w:cs="宋体"/>
          <w:szCs w:val="21"/>
        </w:rPr>
        <w:t>贴</w:t>
      </w:r>
      <w:r w:rsidRPr="00A34F57">
        <w:rPr>
          <w:rFonts w:ascii="宋体" w:hAnsi="宋体" w:cs="宋体"/>
          <w:spacing w:val="-2"/>
          <w:szCs w:val="21"/>
        </w:rPr>
        <w:t>的</w:t>
      </w:r>
      <w:r w:rsidRPr="00A34F57">
        <w:rPr>
          <w:rFonts w:ascii="宋体" w:hAnsi="宋体" w:cs="宋体"/>
          <w:szCs w:val="21"/>
        </w:rPr>
        <w:t>住院日数最</w:t>
      </w:r>
      <w:r w:rsidRPr="00A34F57">
        <w:rPr>
          <w:rFonts w:ascii="宋体" w:hAnsi="宋体" w:cs="宋体"/>
          <w:spacing w:val="-2"/>
          <w:szCs w:val="21"/>
        </w:rPr>
        <w:t>多</w:t>
      </w:r>
      <w:r w:rsidRPr="00A34F57">
        <w:rPr>
          <w:rFonts w:ascii="宋体" w:hAnsi="宋体" w:cs="宋体"/>
          <w:szCs w:val="21"/>
        </w:rPr>
        <w:t>以</w:t>
      </w:r>
      <w:r w:rsidRPr="00A34F57">
        <w:rPr>
          <w:rFonts w:ascii="宋体" w:hAnsi="宋体" w:cs="宋体"/>
          <w:spacing w:val="-2"/>
          <w:szCs w:val="21"/>
        </w:rPr>
        <w:t>1</w:t>
      </w:r>
      <w:r w:rsidRPr="00A34F57">
        <w:rPr>
          <w:rFonts w:ascii="宋体" w:hAnsi="宋体" w:cs="宋体"/>
          <w:szCs w:val="21"/>
        </w:rPr>
        <w:t>00</w:t>
      </w:r>
      <w:r w:rsidRPr="00A34F57">
        <w:rPr>
          <w:rFonts w:ascii="宋体" w:hAnsi="宋体" w:cs="宋体"/>
          <w:spacing w:val="-2"/>
          <w:szCs w:val="21"/>
        </w:rPr>
        <w:t>日</w:t>
      </w:r>
      <w:r w:rsidRPr="00A34F57">
        <w:rPr>
          <w:rFonts w:ascii="宋体" w:hAnsi="宋体" w:cs="宋体"/>
          <w:szCs w:val="21"/>
        </w:rPr>
        <w:t>为</w:t>
      </w:r>
      <w:r w:rsidRPr="00A34F57">
        <w:rPr>
          <w:rFonts w:ascii="宋体" w:hAnsi="宋体" w:cs="宋体"/>
          <w:spacing w:val="-2"/>
          <w:szCs w:val="21"/>
        </w:rPr>
        <w:t>限</w:t>
      </w:r>
      <w:r w:rsidRPr="00A34F57">
        <w:rPr>
          <w:rFonts w:ascii="宋体" w:hAnsi="宋体" w:cs="宋体"/>
          <w:spacing w:val="-46"/>
          <w:szCs w:val="21"/>
        </w:rPr>
        <w:t>；</w:t>
      </w:r>
      <w:r w:rsidRPr="00A34F57">
        <w:rPr>
          <w:rFonts w:ascii="宋体" w:hAnsi="宋体" w:cs="宋体"/>
          <w:spacing w:val="-2"/>
          <w:szCs w:val="21"/>
        </w:rPr>
        <w:t>在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附</w:t>
      </w:r>
      <w:r w:rsidRPr="00A34F57">
        <w:rPr>
          <w:rFonts w:ascii="宋体" w:hAnsi="宋体" w:cs="宋体"/>
          <w:szCs w:val="21"/>
        </w:rPr>
        <w:t>加</w:t>
      </w:r>
      <w:r w:rsidRPr="00A34F57">
        <w:rPr>
          <w:rFonts w:ascii="宋体" w:hAnsi="宋体" w:cs="宋体"/>
          <w:spacing w:val="-2"/>
          <w:szCs w:val="21"/>
        </w:rPr>
        <w:t>合</w:t>
      </w:r>
      <w:r w:rsidRPr="00A34F57">
        <w:rPr>
          <w:rFonts w:ascii="宋体" w:hAnsi="宋体" w:cs="宋体"/>
          <w:szCs w:val="21"/>
        </w:rPr>
        <w:t>同</w:t>
      </w:r>
      <w:r w:rsidRPr="00A34F57">
        <w:rPr>
          <w:rFonts w:ascii="宋体" w:hAnsi="宋体" w:cs="宋体"/>
          <w:spacing w:val="-2"/>
          <w:szCs w:val="21"/>
        </w:rPr>
        <w:t>的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险期</w:t>
      </w:r>
      <w:r w:rsidRPr="00A34F57">
        <w:rPr>
          <w:rFonts w:ascii="宋体" w:hAnsi="宋体" w:cs="宋体"/>
          <w:szCs w:val="21"/>
        </w:rPr>
        <w:t>间</w:t>
      </w:r>
      <w:r w:rsidRPr="00A34F57">
        <w:rPr>
          <w:rFonts w:ascii="宋体" w:hAnsi="宋体" w:cs="宋体"/>
          <w:spacing w:val="-2"/>
          <w:szCs w:val="21"/>
        </w:rPr>
        <w:t>内</w:t>
      </w:r>
      <w:r w:rsidRPr="00A34F57">
        <w:rPr>
          <w:rFonts w:ascii="宋体" w:hAnsi="宋体" w:cs="宋体"/>
          <w:spacing w:val="-46"/>
          <w:szCs w:val="21"/>
        </w:rPr>
        <w:t>，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公</w:t>
      </w:r>
      <w:r w:rsidRPr="00A34F57">
        <w:rPr>
          <w:rFonts w:ascii="宋体" w:hAnsi="宋体" w:cs="宋体"/>
          <w:spacing w:val="-2"/>
          <w:szCs w:val="21"/>
        </w:rPr>
        <w:t>司</w:t>
      </w:r>
      <w:r w:rsidRPr="00A34F57">
        <w:rPr>
          <w:rFonts w:ascii="宋体" w:hAnsi="宋体" w:cs="宋体"/>
          <w:szCs w:val="21"/>
        </w:rPr>
        <w:t>累</w:t>
      </w:r>
      <w:r w:rsidRPr="00A34F57">
        <w:rPr>
          <w:rFonts w:ascii="宋体" w:hAnsi="宋体" w:cs="宋体"/>
          <w:spacing w:val="-2"/>
          <w:szCs w:val="21"/>
        </w:rPr>
        <w:t>计</w:t>
      </w:r>
      <w:r w:rsidRPr="00A34F57">
        <w:rPr>
          <w:rFonts w:ascii="宋体" w:hAnsi="宋体" w:cs="宋体"/>
          <w:szCs w:val="21"/>
        </w:rPr>
        <w:t>给</w:t>
      </w:r>
      <w:r w:rsidRPr="00A34F57">
        <w:rPr>
          <w:rFonts w:ascii="宋体" w:hAnsi="宋体" w:cs="宋体"/>
          <w:spacing w:val="-2"/>
          <w:szCs w:val="21"/>
        </w:rPr>
        <w:t>付意</w:t>
      </w:r>
      <w:r w:rsidRPr="00A34F57">
        <w:rPr>
          <w:rFonts w:ascii="宋体" w:hAnsi="宋体" w:cs="宋体"/>
          <w:szCs w:val="21"/>
        </w:rPr>
        <w:t>外伤害</w:t>
      </w:r>
      <w:r w:rsidRPr="00A34F57">
        <w:rPr>
          <w:rFonts w:ascii="宋体" w:hAnsi="宋体" w:cs="宋体"/>
          <w:spacing w:val="-2"/>
          <w:szCs w:val="21"/>
        </w:rPr>
        <w:t>住</w:t>
      </w:r>
      <w:r w:rsidRPr="00A34F57">
        <w:rPr>
          <w:rFonts w:ascii="宋体" w:hAnsi="宋体" w:cs="宋体"/>
          <w:szCs w:val="21"/>
        </w:rPr>
        <w:t>院</w:t>
      </w:r>
      <w:r w:rsidRPr="00A34F57">
        <w:rPr>
          <w:rFonts w:ascii="宋体" w:hAnsi="宋体" w:cs="宋体"/>
          <w:spacing w:val="-2"/>
          <w:szCs w:val="21"/>
        </w:rPr>
        <w:t>津</w:t>
      </w:r>
      <w:r w:rsidRPr="00A34F57">
        <w:rPr>
          <w:rFonts w:ascii="宋体" w:hAnsi="宋体" w:cs="宋体"/>
          <w:szCs w:val="21"/>
        </w:rPr>
        <w:t>贴</w:t>
      </w:r>
      <w:r w:rsidRPr="00A34F57">
        <w:rPr>
          <w:rFonts w:ascii="宋体" w:hAnsi="宋体" w:cs="宋体"/>
          <w:spacing w:val="-3"/>
          <w:szCs w:val="21"/>
        </w:rPr>
        <w:t>的</w:t>
      </w:r>
      <w:r w:rsidRPr="00A34F57">
        <w:rPr>
          <w:rFonts w:ascii="宋体" w:hAnsi="宋体" w:cs="宋体"/>
          <w:szCs w:val="21"/>
        </w:rPr>
        <w:t>住院日</w:t>
      </w:r>
      <w:r w:rsidRPr="00A34F57">
        <w:rPr>
          <w:rFonts w:ascii="宋体" w:hAnsi="宋体" w:cs="宋体"/>
          <w:spacing w:val="-2"/>
          <w:szCs w:val="21"/>
        </w:rPr>
        <w:t>数</w:t>
      </w:r>
      <w:r w:rsidRPr="00A34F57">
        <w:rPr>
          <w:rFonts w:ascii="宋体" w:hAnsi="宋体" w:cs="宋体"/>
          <w:szCs w:val="21"/>
        </w:rPr>
        <w:t>最</w:t>
      </w:r>
      <w:r w:rsidRPr="00A34F57">
        <w:rPr>
          <w:rFonts w:ascii="宋体" w:hAnsi="宋体" w:cs="宋体"/>
          <w:spacing w:val="-2"/>
          <w:szCs w:val="21"/>
        </w:rPr>
        <w:t>多</w:t>
      </w:r>
      <w:r w:rsidRPr="00A34F57">
        <w:rPr>
          <w:rFonts w:ascii="宋体" w:hAnsi="宋体" w:cs="宋体"/>
          <w:szCs w:val="21"/>
        </w:rPr>
        <w:t>以10</w:t>
      </w:r>
      <w:r w:rsidRPr="00A34F57">
        <w:rPr>
          <w:rFonts w:ascii="宋体" w:hAnsi="宋体" w:cs="宋体"/>
          <w:spacing w:val="-2"/>
          <w:szCs w:val="21"/>
        </w:rPr>
        <w:t>0</w:t>
      </w:r>
      <w:r w:rsidRPr="00A34F57">
        <w:rPr>
          <w:rFonts w:ascii="宋体" w:hAnsi="宋体" w:cs="宋体"/>
          <w:szCs w:val="21"/>
        </w:rPr>
        <w:t>0</w:t>
      </w:r>
      <w:r w:rsidRPr="00A34F57">
        <w:rPr>
          <w:rFonts w:ascii="宋体" w:hAnsi="宋体" w:cs="宋体"/>
          <w:spacing w:val="-2"/>
          <w:szCs w:val="21"/>
        </w:rPr>
        <w:t>日</w:t>
      </w:r>
      <w:r w:rsidRPr="00A34F57">
        <w:rPr>
          <w:rFonts w:ascii="宋体" w:hAnsi="宋体" w:cs="宋体"/>
          <w:szCs w:val="21"/>
        </w:rPr>
        <w:t>为</w:t>
      </w:r>
      <w:r w:rsidRPr="00A34F57">
        <w:rPr>
          <w:rFonts w:ascii="宋体" w:hAnsi="宋体" w:cs="宋体"/>
          <w:spacing w:val="-2"/>
          <w:szCs w:val="21"/>
        </w:rPr>
        <w:t>限</w:t>
      </w:r>
      <w:r w:rsidRPr="00A34F57">
        <w:rPr>
          <w:rFonts w:ascii="宋体" w:hAnsi="宋体" w:cs="宋体"/>
          <w:szCs w:val="21"/>
        </w:rPr>
        <w:t>。</w:t>
      </w:r>
    </w:p>
    <w:p w14:paraId="5866853E" w14:textId="77777777" w:rsidR="00F846E4" w:rsidRPr="00A34F57" w:rsidRDefault="00F846E4" w:rsidP="00F846E4">
      <w:pPr>
        <w:rPr>
          <w:rFonts w:ascii="宋体" w:hAnsi="宋体" w:cs="宋体"/>
          <w:szCs w:val="21"/>
        </w:rPr>
      </w:pPr>
      <w:r w:rsidRPr="00A34F57">
        <w:rPr>
          <w:rFonts w:ascii="宋体" w:hAnsi="宋体" w:cs="宋体"/>
          <w:szCs w:val="21"/>
        </w:rPr>
        <w:t>每日</w:t>
      </w:r>
      <w:r w:rsidRPr="00A34F57">
        <w:rPr>
          <w:rFonts w:ascii="宋体" w:hAnsi="宋体" w:cs="宋体"/>
          <w:spacing w:val="-2"/>
          <w:szCs w:val="21"/>
        </w:rPr>
        <w:t>住</w:t>
      </w:r>
      <w:r w:rsidRPr="00A34F57">
        <w:rPr>
          <w:rFonts w:ascii="宋体" w:hAnsi="宋体" w:cs="宋体"/>
          <w:szCs w:val="21"/>
        </w:rPr>
        <w:t>院</w:t>
      </w:r>
      <w:r w:rsidRPr="00A34F57">
        <w:rPr>
          <w:rFonts w:ascii="宋体" w:hAnsi="宋体" w:cs="宋体"/>
          <w:spacing w:val="-2"/>
          <w:szCs w:val="21"/>
        </w:rPr>
        <w:t>津</w:t>
      </w:r>
      <w:r w:rsidRPr="00A34F57">
        <w:rPr>
          <w:rFonts w:ascii="宋体" w:hAnsi="宋体" w:cs="宋体"/>
          <w:szCs w:val="21"/>
        </w:rPr>
        <w:t>贴</w:t>
      </w:r>
      <w:r w:rsidRPr="00A34F57">
        <w:rPr>
          <w:rFonts w:ascii="宋体" w:hAnsi="宋体" w:cs="宋体"/>
          <w:spacing w:val="-2"/>
          <w:szCs w:val="21"/>
        </w:rPr>
        <w:t>为</w:t>
      </w:r>
      <w:r w:rsidRPr="00A34F57">
        <w:rPr>
          <w:rFonts w:ascii="宋体" w:hAnsi="宋体" w:cs="宋体"/>
          <w:szCs w:val="21"/>
        </w:rPr>
        <w:t>本</w:t>
      </w:r>
      <w:r w:rsidRPr="00A34F57">
        <w:rPr>
          <w:rFonts w:ascii="宋体" w:hAnsi="宋体" w:cs="宋体"/>
          <w:spacing w:val="-2"/>
          <w:szCs w:val="21"/>
        </w:rPr>
        <w:t>附</w:t>
      </w:r>
      <w:r w:rsidRPr="00A34F57">
        <w:rPr>
          <w:rFonts w:ascii="宋体" w:hAnsi="宋体" w:cs="宋体"/>
          <w:szCs w:val="21"/>
        </w:rPr>
        <w:t>加</w:t>
      </w:r>
      <w:r w:rsidRPr="00A34F57">
        <w:rPr>
          <w:rFonts w:ascii="宋体" w:hAnsi="宋体" w:cs="宋体"/>
          <w:spacing w:val="-2"/>
          <w:szCs w:val="21"/>
        </w:rPr>
        <w:t>合</w:t>
      </w:r>
      <w:r w:rsidRPr="00A34F57">
        <w:rPr>
          <w:rFonts w:ascii="宋体" w:hAnsi="宋体" w:cs="宋体"/>
          <w:szCs w:val="21"/>
        </w:rPr>
        <w:t>同基</w:t>
      </w:r>
      <w:r w:rsidRPr="00A34F57">
        <w:rPr>
          <w:rFonts w:ascii="宋体" w:hAnsi="宋体" w:cs="宋体"/>
          <w:spacing w:val="-2"/>
          <w:szCs w:val="21"/>
        </w:rPr>
        <w:t>本</w:t>
      </w:r>
      <w:r w:rsidRPr="00A34F57">
        <w:rPr>
          <w:rFonts w:ascii="宋体" w:hAnsi="宋体" w:cs="宋体"/>
          <w:szCs w:val="21"/>
        </w:rPr>
        <w:t>保</w:t>
      </w:r>
      <w:r w:rsidRPr="00A34F57">
        <w:rPr>
          <w:rFonts w:ascii="宋体" w:hAnsi="宋体" w:cs="宋体"/>
          <w:spacing w:val="-2"/>
          <w:szCs w:val="21"/>
        </w:rPr>
        <w:t>险</w:t>
      </w:r>
      <w:r w:rsidRPr="00A34F57">
        <w:rPr>
          <w:rFonts w:ascii="宋体" w:hAnsi="宋体" w:cs="宋体"/>
          <w:szCs w:val="21"/>
        </w:rPr>
        <w:t>金</w:t>
      </w:r>
      <w:r w:rsidRPr="00A34F57">
        <w:rPr>
          <w:rFonts w:ascii="宋体" w:hAnsi="宋体" w:cs="宋体"/>
          <w:spacing w:val="-2"/>
          <w:szCs w:val="21"/>
        </w:rPr>
        <w:t>额</w:t>
      </w:r>
      <w:r w:rsidRPr="00A34F57">
        <w:rPr>
          <w:rFonts w:ascii="宋体" w:hAnsi="宋体" w:cs="宋体"/>
          <w:szCs w:val="21"/>
        </w:rPr>
        <w:t>的</w:t>
      </w:r>
      <w:r w:rsidRPr="00A34F57">
        <w:rPr>
          <w:rFonts w:ascii="宋体" w:hAnsi="宋体" w:cs="宋体"/>
          <w:spacing w:val="-2"/>
          <w:szCs w:val="21"/>
        </w:rPr>
        <w:t>5</w:t>
      </w:r>
      <w:r w:rsidRPr="00A34F57">
        <w:rPr>
          <w:rFonts w:ascii="宋体" w:hAnsi="宋体" w:cs="宋体"/>
          <w:szCs w:val="21"/>
        </w:rPr>
        <w:t>%。</w:t>
      </w:r>
    </w:p>
    <w:p w14:paraId="701276B5" w14:textId="77777777" w:rsidR="00F846E4" w:rsidRPr="00A34F57" w:rsidRDefault="00F846E4" w:rsidP="00F846E4">
      <w:pPr>
        <w:rPr>
          <w:rFonts w:ascii="宋体" w:hAnsi="宋体" w:cs="宋体"/>
          <w:szCs w:val="21"/>
        </w:rPr>
      </w:pPr>
    </w:p>
    <w:p w14:paraId="0F610022" w14:textId="4C0D7DFF" w:rsidR="00F846E4" w:rsidRPr="00A34F57" w:rsidRDefault="00F846E4" w:rsidP="00F846E4">
      <w:pPr>
        <w:numPr>
          <w:ilvl w:val="0"/>
          <w:numId w:val="2"/>
        </w:numPr>
        <w:tabs>
          <w:tab w:val="num" w:pos="360"/>
        </w:tabs>
        <w:spacing w:line="360" w:lineRule="auto"/>
        <w:ind w:left="1620" w:hanging="1620"/>
        <w:rPr>
          <w:rFonts w:ascii="宋体" w:hAnsi="宋体"/>
          <w:szCs w:val="21"/>
        </w:rPr>
      </w:pPr>
      <w:r w:rsidRPr="00A34F57">
        <w:rPr>
          <w:rFonts w:ascii="宋体" w:hAnsi="宋体"/>
          <w:b/>
          <w:bCs/>
          <w:color w:val="000000"/>
          <w:szCs w:val="21"/>
        </w:rPr>
        <w:t>意外伤害</w:t>
      </w:r>
      <w:r w:rsidRPr="00A34F57">
        <w:rPr>
          <w:rFonts w:ascii="宋体" w:hAnsi="宋体" w:hint="eastAsia"/>
          <w:b/>
          <w:bCs/>
          <w:color w:val="000000"/>
          <w:szCs w:val="21"/>
        </w:rPr>
        <w:t>医疗</w:t>
      </w:r>
      <w:r w:rsidRPr="00A34F57">
        <w:rPr>
          <w:rFonts w:ascii="宋体" w:hAnsi="宋体"/>
          <w:b/>
          <w:bCs/>
          <w:color w:val="000000"/>
          <w:szCs w:val="21"/>
        </w:rPr>
        <w:t>保险金</w:t>
      </w:r>
      <w:ins w:id="24" w:author="胡玉斌" w:date="2021-08-13T16:58:00Z">
        <w:r w:rsidR="00C27C14" w:rsidRPr="00C27C14">
          <w:rPr>
            <w:rFonts w:ascii="宋体" w:hAnsi="宋体" w:hint="eastAsia"/>
            <w:b/>
            <w:bCs/>
            <w:color w:val="000000"/>
            <w:szCs w:val="21"/>
          </w:rPr>
          <w:t>（若有）</w:t>
        </w:r>
      </w:ins>
      <w:r w:rsidRPr="00A34F57">
        <w:rPr>
          <w:rFonts w:ascii="宋体" w:hAnsi="宋体" w:hint="eastAsia"/>
          <w:b/>
          <w:bCs/>
          <w:color w:val="000000"/>
          <w:szCs w:val="21"/>
        </w:rPr>
        <w:t>：</w:t>
      </w:r>
    </w:p>
    <w:p w14:paraId="174ECDEE" w14:textId="528490FC" w:rsidR="00F846E4" w:rsidRPr="00A34F57" w:rsidRDefault="00F846E4" w:rsidP="00C27C14">
      <w:pPr>
        <w:pStyle w:val="a8"/>
        <w:rPr>
          <w:rFonts w:ascii="宋体" w:hAnsi="宋体" w:cs="宋体"/>
          <w:szCs w:val="21"/>
        </w:rPr>
      </w:pPr>
      <w:proofErr w:type="spellStart"/>
      <w:r w:rsidRPr="00A34F57">
        <w:rPr>
          <w:rFonts w:ascii="宋体" w:hAnsi="宋体" w:cs="宋体"/>
          <w:position w:val="-2"/>
          <w:szCs w:val="21"/>
        </w:rPr>
        <w:t>被保</w:t>
      </w:r>
      <w:r w:rsidRPr="00A34F57">
        <w:rPr>
          <w:rFonts w:ascii="宋体" w:hAnsi="宋体" w:cs="宋体"/>
          <w:spacing w:val="-2"/>
          <w:position w:val="-2"/>
          <w:szCs w:val="21"/>
        </w:rPr>
        <w:t>险</w:t>
      </w:r>
      <w:r w:rsidRPr="00A34F57">
        <w:rPr>
          <w:rFonts w:ascii="宋体" w:hAnsi="宋体" w:cs="宋体"/>
          <w:position w:val="-2"/>
          <w:szCs w:val="21"/>
        </w:rPr>
        <w:t>人</w:t>
      </w:r>
      <w:r w:rsidRPr="00A34F57">
        <w:rPr>
          <w:rFonts w:ascii="宋体" w:hAnsi="宋体" w:cs="宋体"/>
          <w:spacing w:val="-2"/>
          <w:position w:val="-2"/>
          <w:szCs w:val="21"/>
        </w:rPr>
        <w:t>遭</w:t>
      </w:r>
      <w:r w:rsidRPr="00A34F57">
        <w:rPr>
          <w:rFonts w:ascii="宋体" w:hAnsi="宋体" w:cs="宋体"/>
          <w:spacing w:val="-3"/>
          <w:position w:val="-2"/>
          <w:szCs w:val="21"/>
        </w:rPr>
        <w:t>受</w:t>
      </w:r>
      <w:r w:rsidRPr="00A34F57">
        <w:rPr>
          <w:rFonts w:ascii="宋体" w:hAnsi="宋体" w:cs="宋体"/>
          <w:position w:val="-2"/>
          <w:szCs w:val="21"/>
        </w:rPr>
        <w:t>意外伤害</w:t>
      </w:r>
      <w:r w:rsidRPr="00A34F57">
        <w:rPr>
          <w:rFonts w:ascii="宋体" w:hAnsi="宋体" w:cs="宋体"/>
          <w:spacing w:val="-2"/>
          <w:position w:val="-2"/>
          <w:szCs w:val="21"/>
        </w:rPr>
        <w:t>事</w:t>
      </w:r>
      <w:r w:rsidRPr="00A34F57">
        <w:rPr>
          <w:rFonts w:ascii="宋体" w:hAnsi="宋体" w:cs="宋体"/>
          <w:position w:val="-2"/>
          <w:szCs w:val="21"/>
        </w:rPr>
        <w:t>故而</w:t>
      </w:r>
      <w:r w:rsidRPr="00A34F57">
        <w:rPr>
          <w:rFonts w:ascii="宋体" w:hAnsi="宋体" w:cs="宋体"/>
          <w:spacing w:val="-2"/>
          <w:position w:val="-2"/>
          <w:szCs w:val="21"/>
        </w:rPr>
        <w:t>需至</w:t>
      </w:r>
      <w:r w:rsidRPr="00A34F57">
        <w:rPr>
          <w:rFonts w:ascii="宋体" w:hAnsi="宋体" w:cs="宋体"/>
          <w:position w:val="-2"/>
          <w:szCs w:val="21"/>
        </w:rPr>
        <w:t>医</w:t>
      </w:r>
      <w:r w:rsidRPr="00A34F57">
        <w:rPr>
          <w:rFonts w:ascii="宋体" w:hAnsi="宋体" w:cs="宋体"/>
          <w:spacing w:val="2"/>
          <w:position w:val="-2"/>
          <w:szCs w:val="21"/>
        </w:rPr>
        <w:t>院</w:t>
      </w:r>
      <w:r w:rsidRPr="00A34F57">
        <w:rPr>
          <w:rFonts w:ascii="宋体" w:hAnsi="宋体" w:cs="宋体"/>
          <w:spacing w:val="-2"/>
          <w:position w:val="-2"/>
          <w:szCs w:val="21"/>
        </w:rPr>
        <w:t>接</w:t>
      </w:r>
      <w:r w:rsidRPr="00A34F57">
        <w:rPr>
          <w:rFonts w:ascii="宋体" w:hAnsi="宋体" w:cs="宋体"/>
          <w:position w:val="-2"/>
          <w:szCs w:val="21"/>
        </w:rPr>
        <w:t>受</w:t>
      </w:r>
      <w:r w:rsidRPr="00A34F57">
        <w:rPr>
          <w:rFonts w:ascii="宋体" w:hAnsi="宋体" w:cs="宋体"/>
          <w:spacing w:val="-2"/>
          <w:position w:val="-2"/>
          <w:szCs w:val="21"/>
        </w:rPr>
        <w:t>门</w:t>
      </w:r>
      <w:r w:rsidRPr="00A34F57">
        <w:rPr>
          <w:rFonts w:ascii="宋体" w:hAnsi="宋体" w:cs="宋体"/>
          <w:spacing w:val="-50"/>
          <w:position w:val="-2"/>
          <w:szCs w:val="21"/>
        </w:rPr>
        <w:t>、</w:t>
      </w:r>
      <w:r w:rsidRPr="00A34F57">
        <w:rPr>
          <w:rFonts w:ascii="宋体" w:hAnsi="宋体" w:cs="宋体"/>
          <w:spacing w:val="-2"/>
          <w:position w:val="-2"/>
          <w:szCs w:val="21"/>
        </w:rPr>
        <w:t>急</w:t>
      </w:r>
      <w:r w:rsidRPr="00A34F57">
        <w:rPr>
          <w:rFonts w:ascii="宋体" w:hAnsi="宋体" w:cs="宋体"/>
          <w:position w:val="-2"/>
          <w:szCs w:val="21"/>
        </w:rPr>
        <w:t>诊治</w:t>
      </w:r>
      <w:r w:rsidRPr="00A34F57">
        <w:rPr>
          <w:rFonts w:ascii="宋体" w:hAnsi="宋体" w:cs="宋体"/>
          <w:spacing w:val="-2"/>
          <w:position w:val="-2"/>
          <w:szCs w:val="21"/>
        </w:rPr>
        <w:t>疗或</w:t>
      </w:r>
      <w:r w:rsidRPr="00A34F57">
        <w:rPr>
          <w:rFonts w:ascii="宋体" w:hAnsi="宋体" w:cs="宋体"/>
          <w:position w:val="-2"/>
          <w:szCs w:val="21"/>
        </w:rPr>
        <w:t>住院治</w:t>
      </w:r>
      <w:r w:rsidRPr="00A34F57">
        <w:rPr>
          <w:rFonts w:ascii="宋体" w:hAnsi="宋体" w:cs="宋体"/>
          <w:spacing w:val="-2"/>
          <w:position w:val="-2"/>
          <w:szCs w:val="21"/>
        </w:rPr>
        <w:t>疗</w:t>
      </w:r>
      <w:r w:rsidRPr="00A34F57">
        <w:rPr>
          <w:rFonts w:ascii="宋体" w:hAnsi="宋体" w:cs="宋体"/>
          <w:spacing w:val="-50"/>
          <w:position w:val="-2"/>
          <w:szCs w:val="21"/>
        </w:rPr>
        <w:t>，</w:t>
      </w:r>
      <w:r w:rsidRPr="00A34F57">
        <w:rPr>
          <w:rFonts w:ascii="宋体" w:hAnsi="宋体" w:cs="宋体"/>
          <w:position w:val="-2"/>
          <w:szCs w:val="21"/>
        </w:rPr>
        <w:t>本</w:t>
      </w:r>
      <w:r w:rsidRPr="00A34F57">
        <w:rPr>
          <w:rFonts w:ascii="宋体" w:hAnsi="宋体" w:cs="宋体"/>
          <w:spacing w:val="-2"/>
          <w:position w:val="-2"/>
          <w:szCs w:val="21"/>
        </w:rPr>
        <w:t>公</w:t>
      </w:r>
      <w:r w:rsidRPr="00A34F57">
        <w:rPr>
          <w:rFonts w:ascii="宋体" w:hAnsi="宋体" w:cs="宋体"/>
          <w:position w:val="-2"/>
          <w:szCs w:val="21"/>
        </w:rPr>
        <w:t>司</w:t>
      </w:r>
      <w:proofErr w:type="spellEnd"/>
      <w:r w:rsidRPr="00A34F57">
        <w:rPr>
          <w:rFonts w:ascii="宋体" w:hAnsi="宋体" w:cs="宋体"/>
          <w:szCs w:val="21"/>
        </w:rPr>
        <w:t>对于</w:t>
      </w:r>
      <w:r w:rsidRPr="00A34F57">
        <w:rPr>
          <w:rFonts w:ascii="宋体" w:hAnsi="宋体" w:cs="宋体"/>
          <w:spacing w:val="-2"/>
          <w:szCs w:val="21"/>
        </w:rPr>
        <w:t>每次</w:t>
      </w:r>
      <w:r w:rsidRPr="00A34F57">
        <w:rPr>
          <w:rFonts w:ascii="宋体" w:hAnsi="宋体" w:cs="宋体"/>
          <w:szCs w:val="21"/>
        </w:rPr>
        <w:t>意外伤害事故</w:t>
      </w:r>
      <w:r w:rsidRPr="00A34F57">
        <w:rPr>
          <w:rFonts w:ascii="宋体" w:hAnsi="宋体" w:cs="宋体"/>
          <w:spacing w:val="-2"/>
          <w:szCs w:val="21"/>
        </w:rPr>
        <w:t>按</w:t>
      </w:r>
      <w:r w:rsidRPr="00A34F57">
        <w:rPr>
          <w:rFonts w:ascii="宋体" w:hAnsi="宋体" w:cs="宋体"/>
          <w:szCs w:val="21"/>
        </w:rPr>
        <w:t>被保</w:t>
      </w:r>
      <w:r w:rsidRPr="00A34F57">
        <w:rPr>
          <w:rFonts w:ascii="宋体" w:hAnsi="宋体" w:cs="宋体"/>
          <w:spacing w:val="-2"/>
          <w:szCs w:val="21"/>
        </w:rPr>
        <w:t>险人</w:t>
      </w:r>
      <w:r w:rsidRPr="00A34F57">
        <w:rPr>
          <w:rFonts w:ascii="宋体" w:hAnsi="宋体" w:cs="宋体"/>
          <w:szCs w:val="21"/>
        </w:rPr>
        <w:t>住院及</w:t>
      </w:r>
      <w:r w:rsidRPr="00A34F57">
        <w:rPr>
          <w:rFonts w:ascii="宋体" w:hAnsi="宋体" w:cs="宋体"/>
          <w:spacing w:val="-2"/>
          <w:szCs w:val="21"/>
        </w:rPr>
        <w:t>门</w:t>
      </w:r>
      <w:r w:rsidRPr="00A34F57">
        <w:rPr>
          <w:rFonts w:ascii="宋体" w:hAnsi="宋体" w:cs="宋体"/>
          <w:szCs w:val="21"/>
        </w:rPr>
        <w:t>、</w:t>
      </w:r>
      <w:r w:rsidRPr="00A34F57">
        <w:rPr>
          <w:rFonts w:ascii="宋体" w:hAnsi="宋体" w:cs="宋体"/>
          <w:spacing w:val="-2"/>
          <w:szCs w:val="21"/>
        </w:rPr>
        <w:t>急诊的</w:t>
      </w:r>
      <w:r w:rsidRPr="00A34F57">
        <w:rPr>
          <w:rFonts w:ascii="宋体" w:hAnsi="宋体" w:cs="宋体"/>
          <w:szCs w:val="21"/>
        </w:rPr>
        <w:t>医疗</w:t>
      </w:r>
      <w:r w:rsidRPr="00A34F57">
        <w:rPr>
          <w:rFonts w:ascii="宋体" w:hAnsi="宋体" w:cs="宋体" w:hint="eastAsia"/>
          <w:szCs w:val="21"/>
        </w:rPr>
        <w:t>费用</w:t>
      </w:r>
      <w:ins w:id="25" w:author="胡玉斌" w:date="2021-08-13T16:58:00Z">
        <w:r w:rsidR="00C27C14" w:rsidRPr="00C27C14">
          <w:rPr>
            <w:rFonts w:ascii="宋体" w:hAnsi="宋体" w:hint="eastAsia"/>
            <w:b/>
            <w:szCs w:val="21"/>
            <w:rPrChange w:id="26" w:author="胡玉斌" w:date="2021-08-13T16:59:00Z">
              <w:rPr>
                <w:rFonts w:ascii="宋体" w:hAnsi="宋体" w:hint="eastAsia"/>
                <w:szCs w:val="21"/>
              </w:rPr>
            </w:rPrChange>
          </w:rPr>
          <w:t>扣除被保险人从基本医疗保险、公费医疗、城乡居民大病保险、工作单位、侵权人或侵权责任承担方、本公司在内的商业保险机构等任何途径取得的医疗费用补偿，再扣除免赔额人民币200元后</w:t>
        </w:r>
        <w:r w:rsidR="00C27C14">
          <w:rPr>
            <w:rFonts w:ascii="宋体" w:hAnsi="宋体" w:hint="eastAsia"/>
            <w:szCs w:val="21"/>
          </w:rPr>
          <w:t>，乘以以下规定的比例给付意外伤害医疗保险金</w:t>
        </w:r>
      </w:ins>
      <w:del w:id="27" w:author="胡玉斌" w:date="2021-08-13T16:58:00Z">
        <w:r w:rsidRPr="00973B52" w:rsidDel="00C27C14">
          <w:rPr>
            <w:rFonts w:ascii="宋体" w:hAnsi="宋体" w:cs="宋体" w:hint="eastAsia"/>
            <w:b/>
            <w:szCs w:val="21"/>
          </w:rPr>
          <w:delText>扣除</w:delText>
        </w:r>
        <w:r w:rsidRPr="00973B52" w:rsidDel="00C27C14">
          <w:rPr>
            <w:rFonts w:ascii="宋体" w:hAnsi="宋体" w:cs="宋体"/>
            <w:b/>
            <w:szCs w:val="21"/>
          </w:rPr>
          <w:delText>被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保</w:delText>
        </w:r>
        <w:r w:rsidRPr="00973B52" w:rsidDel="00C27C14">
          <w:rPr>
            <w:rFonts w:ascii="宋体" w:hAnsi="宋体" w:cs="宋体"/>
            <w:b/>
            <w:szCs w:val="21"/>
          </w:rPr>
          <w:delText>险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人</w:delText>
        </w:r>
        <w:r w:rsidRPr="00973B52" w:rsidDel="00C27C14">
          <w:rPr>
            <w:rFonts w:ascii="宋体" w:hAnsi="宋体" w:cs="宋体"/>
            <w:b/>
            <w:szCs w:val="21"/>
          </w:rPr>
          <w:delText>从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政</w:delText>
        </w:r>
        <w:r w:rsidRPr="00973B52" w:rsidDel="00C27C14">
          <w:rPr>
            <w:rFonts w:ascii="宋体" w:hAnsi="宋体" w:cs="宋体"/>
            <w:b/>
            <w:szCs w:val="21"/>
          </w:rPr>
          <w:delText>府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、</w:delText>
        </w:r>
        <w:r w:rsidRPr="00973B52" w:rsidDel="00C27C14">
          <w:rPr>
            <w:rFonts w:ascii="宋体" w:hAnsi="宋体" w:cs="宋体"/>
            <w:b/>
            <w:szCs w:val="21"/>
          </w:rPr>
          <w:delText>社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会</w:delText>
        </w:r>
        <w:r w:rsidRPr="00973B52" w:rsidDel="00C27C14">
          <w:rPr>
            <w:rFonts w:ascii="宋体" w:hAnsi="宋体" w:cs="宋体"/>
            <w:b/>
            <w:szCs w:val="21"/>
          </w:rPr>
          <w:delText>福利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机</w:delText>
        </w:r>
        <w:r w:rsidRPr="00973B52" w:rsidDel="00C27C14">
          <w:rPr>
            <w:rFonts w:ascii="宋体" w:hAnsi="宋体" w:cs="宋体"/>
            <w:b/>
            <w:szCs w:val="21"/>
          </w:rPr>
          <w:delText>构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、</w:delText>
        </w:r>
        <w:r w:rsidRPr="00973B52" w:rsidDel="00C27C14">
          <w:rPr>
            <w:rFonts w:ascii="宋体" w:hAnsi="宋体" w:cs="宋体"/>
            <w:b/>
            <w:szCs w:val="21"/>
          </w:rPr>
          <w:delText>保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险</w:delText>
        </w:r>
        <w:r w:rsidRPr="00973B52" w:rsidDel="00C27C14">
          <w:rPr>
            <w:rFonts w:ascii="宋体" w:hAnsi="宋体" w:cs="宋体"/>
            <w:b/>
            <w:szCs w:val="21"/>
          </w:rPr>
          <w:delText>机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构</w:delText>
        </w:r>
        <w:r w:rsidRPr="00973B52" w:rsidDel="00C27C14">
          <w:rPr>
            <w:rFonts w:ascii="宋体" w:hAnsi="宋体" w:cs="宋体"/>
            <w:b/>
            <w:szCs w:val="21"/>
          </w:rPr>
          <w:delText>或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其</w:delText>
        </w:r>
        <w:r w:rsidRPr="00973B52" w:rsidDel="00C27C14">
          <w:rPr>
            <w:rFonts w:ascii="宋体" w:hAnsi="宋体" w:cs="宋体"/>
            <w:b/>
            <w:szCs w:val="21"/>
          </w:rPr>
          <w:delText>他途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径</w:delText>
        </w:r>
        <w:r w:rsidRPr="00973B52" w:rsidDel="00C27C14">
          <w:rPr>
            <w:rFonts w:ascii="宋体" w:hAnsi="宋体" w:cs="宋体"/>
            <w:b/>
            <w:szCs w:val="21"/>
          </w:rPr>
          <w:delText>取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得</w:delText>
        </w:r>
        <w:r w:rsidRPr="00973B52" w:rsidDel="00C27C14">
          <w:rPr>
            <w:rFonts w:ascii="宋体" w:hAnsi="宋体" w:cs="宋体"/>
            <w:b/>
            <w:szCs w:val="21"/>
          </w:rPr>
          <w:delText>的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补</w:delText>
        </w:r>
        <w:r w:rsidRPr="00973B52" w:rsidDel="00C27C14">
          <w:rPr>
            <w:rFonts w:ascii="宋体" w:hAnsi="宋体" w:cs="宋体"/>
            <w:b/>
            <w:szCs w:val="21"/>
          </w:rPr>
          <w:delText>偿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或</w:delText>
        </w:r>
        <w:r w:rsidRPr="00973B52" w:rsidDel="00C27C14">
          <w:rPr>
            <w:rFonts w:ascii="宋体" w:hAnsi="宋体" w:cs="宋体"/>
            <w:b/>
            <w:szCs w:val="21"/>
          </w:rPr>
          <w:delText>赔偿，再扣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除</w:delText>
        </w:r>
        <w:r w:rsidRPr="00973B52" w:rsidDel="00C27C14">
          <w:rPr>
            <w:rFonts w:ascii="宋体" w:hAnsi="宋体" w:cs="宋体"/>
            <w:b/>
            <w:szCs w:val="21"/>
          </w:rPr>
          <w:delText>免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赔</w:delText>
        </w:r>
        <w:r w:rsidRPr="00973B52" w:rsidDel="00C27C14">
          <w:rPr>
            <w:rFonts w:ascii="宋体" w:hAnsi="宋体" w:cs="宋体"/>
            <w:b/>
            <w:szCs w:val="21"/>
          </w:rPr>
          <w:delText>额</w:delText>
        </w:r>
        <w:r w:rsidRPr="00973B52" w:rsidDel="00C27C14">
          <w:rPr>
            <w:rFonts w:ascii="宋体" w:hAnsi="宋体" w:cs="宋体"/>
            <w:b/>
            <w:spacing w:val="-2"/>
            <w:szCs w:val="21"/>
          </w:rPr>
          <w:delText>人民</w:delText>
        </w:r>
        <w:r w:rsidRPr="00973B52" w:rsidDel="00C27C14">
          <w:rPr>
            <w:rFonts w:ascii="宋体" w:hAnsi="宋体" w:cs="宋体"/>
            <w:b/>
            <w:szCs w:val="21"/>
          </w:rPr>
          <w:delText>币200元后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，</w:delText>
        </w:r>
        <w:r w:rsidRPr="00A34F57" w:rsidDel="00C27C14">
          <w:rPr>
            <w:rFonts w:ascii="宋体" w:hAnsi="宋体" w:cs="宋体"/>
            <w:szCs w:val="21"/>
          </w:rPr>
          <w:delText>乘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以</w:delText>
        </w:r>
        <w:r w:rsidRPr="00A34F57" w:rsidDel="00C27C14">
          <w:rPr>
            <w:rFonts w:ascii="宋体" w:hAnsi="宋体" w:cs="宋体"/>
            <w:szCs w:val="21"/>
          </w:rPr>
          <w:delText>以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下</w:delText>
        </w:r>
        <w:r w:rsidRPr="00A34F57" w:rsidDel="00C27C14">
          <w:rPr>
            <w:rFonts w:ascii="宋体" w:hAnsi="宋体" w:cs="宋体"/>
            <w:szCs w:val="21"/>
          </w:rPr>
          <w:delText>规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定</w:delText>
        </w:r>
        <w:r w:rsidRPr="00A34F57" w:rsidDel="00C27C14">
          <w:rPr>
            <w:rFonts w:ascii="宋体" w:hAnsi="宋体" w:cs="宋体"/>
            <w:szCs w:val="21"/>
          </w:rPr>
          <w:delText>的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比</w:delText>
        </w:r>
        <w:r w:rsidRPr="00A34F57" w:rsidDel="00C27C14">
          <w:rPr>
            <w:rFonts w:ascii="宋体" w:hAnsi="宋体" w:cs="宋体"/>
            <w:szCs w:val="21"/>
          </w:rPr>
          <w:delText>例给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付</w:delText>
        </w:r>
        <w:r w:rsidRPr="00A34F57" w:rsidDel="00C27C14">
          <w:rPr>
            <w:rFonts w:ascii="宋体" w:hAnsi="宋体" w:cs="宋体"/>
            <w:szCs w:val="21"/>
          </w:rPr>
          <w:delText>意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外</w:delText>
        </w:r>
        <w:r w:rsidRPr="00A34F57" w:rsidDel="00C27C14">
          <w:rPr>
            <w:rFonts w:ascii="宋体" w:hAnsi="宋体" w:cs="宋体"/>
            <w:szCs w:val="21"/>
          </w:rPr>
          <w:delText>伤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害</w:delText>
        </w:r>
        <w:r w:rsidRPr="00A34F57" w:rsidDel="00C27C14">
          <w:rPr>
            <w:rFonts w:ascii="宋体" w:hAnsi="宋体" w:cs="宋体"/>
            <w:szCs w:val="21"/>
          </w:rPr>
          <w:delText>医</w:delText>
        </w:r>
        <w:r w:rsidRPr="00A34F57" w:rsidDel="00C27C14">
          <w:rPr>
            <w:rFonts w:ascii="宋体" w:hAnsi="宋体" w:cs="宋体"/>
            <w:spacing w:val="-2"/>
            <w:szCs w:val="21"/>
          </w:rPr>
          <w:delText>疗</w:delText>
        </w:r>
        <w:r w:rsidRPr="00A34F57" w:rsidDel="00C27C14">
          <w:rPr>
            <w:rFonts w:ascii="宋体" w:hAnsi="宋体" w:cs="宋体"/>
            <w:szCs w:val="21"/>
          </w:rPr>
          <w:delText>保险金</w:delText>
        </w:r>
      </w:del>
      <w:r w:rsidRPr="00A34F57">
        <w:rPr>
          <w:rFonts w:ascii="宋体" w:hAnsi="宋体" w:cs="宋体" w:hint="eastAsia"/>
          <w:szCs w:val="21"/>
        </w:rPr>
        <w:t>：</w:t>
      </w:r>
    </w:p>
    <w:p w14:paraId="453ED211" w14:textId="62FF1B42" w:rsidR="00F846E4" w:rsidRPr="00B72E39" w:rsidRDefault="00F846E4" w:rsidP="00F846E4">
      <w:pPr>
        <w:spacing w:before="1"/>
        <w:ind w:right="-20"/>
        <w:rPr>
          <w:rFonts w:ascii="宋体" w:hAnsi="宋体" w:cs="宋体"/>
          <w:color w:val="000000" w:themeColor="text1"/>
          <w:szCs w:val="21"/>
        </w:rPr>
      </w:pPr>
      <w:r w:rsidRPr="00A34F57">
        <w:rPr>
          <w:rFonts w:ascii="宋体" w:hAnsi="宋体" w:cs="宋体"/>
          <w:szCs w:val="21"/>
        </w:rPr>
        <w:t>（1</w:t>
      </w:r>
      <w:r w:rsidRPr="00A34F57">
        <w:rPr>
          <w:rFonts w:ascii="宋体" w:hAnsi="宋体" w:cs="宋体"/>
          <w:spacing w:val="-2"/>
          <w:szCs w:val="21"/>
        </w:rPr>
        <w:t>）</w:t>
      </w:r>
      <w:r w:rsidRPr="00A34F57">
        <w:rPr>
          <w:rFonts w:ascii="宋体" w:hAnsi="宋体" w:cs="宋体"/>
          <w:szCs w:val="21"/>
        </w:rPr>
        <w:t>如</w:t>
      </w:r>
      <w:r w:rsidRPr="00A34F57">
        <w:rPr>
          <w:rFonts w:ascii="宋体" w:hAnsi="宋体" w:cs="宋体"/>
          <w:spacing w:val="-2"/>
          <w:szCs w:val="21"/>
        </w:rPr>
        <w:t>果</w:t>
      </w:r>
      <w:r w:rsidRPr="00A34F57">
        <w:rPr>
          <w:rFonts w:ascii="宋体" w:hAnsi="宋体" w:cs="宋体"/>
          <w:szCs w:val="21"/>
        </w:rPr>
        <w:t>被</w:t>
      </w:r>
      <w:r w:rsidRPr="00A34F57">
        <w:rPr>
          <w:rFonts w:ascii="宋体" w:hAnsi="宋体" w:cs="宋体"/>
          <w:spacing w:val="-2"/>
          <w:szCs w:val="21"/>
        </w:rPr>
        <w:t>保</w:t>
      </w:r>
      <w:r w:rsidRPr="00A34F57">
        <w:rPr>
          <w:rFonts w:ascii="宋体" w:hAnsi="宋体" w:cs="宋体"/>
          <w:szCs w:val="21"/>
        </w:rPr>
        <w:t>险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人</w:t>
      </w:r>
      <w:r w:rsidRPr="00B72E39">
        <w:rPr>
          <w:rFonts w:ascii="宋体" w:hAnsi="宋体" w:cs="宋体"/>
          <w:color w:val="000000" w:themeColor="text1"/>
          <w:szCs w:val="21"/>
        </w:rPr>
        <w:t>以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基本</w:t>
      </w:r>
      <w:r w:rsidRPr="00B72E39">
        <w:rPr>
          <w:rFonts w:ascii="宋体" w:hAnsi="宋体" w:cs="宋体"/>
          <w:color w:val="000000" w:themeColor="text1"/>
          <w:szCs w:val="21"/>
        </w:rPr>
        <w:t>医疗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保</w:t>
      </w:r>
      <w:r w:rsidRPr="00B72E39">
        <w:rPr>
          <w:rFonts w:ascii="宋体" w:hAnsi="宋体" w:cs="宋体"/>
          <w:color w:val="000000" w:themeColor="text1"/>
          <w:szCs w:val="21"/>
        </w:rPr>
        <w:t>险</w:t>
      </w:r>
      <w:r w:rsidR="0093729F" w:rsidRPr="00B72E39">
        <w:rPr>
          <w:rFonts w:ascii="宋体" w:hAnsi="宋体" w:cs="宋体" w:hint="eastAsia"/>
          <w:color w:val="000000" w:themeColor="text1"/>
          <w:szCs w:val="21"/>
        </w:rPr>
        <w:t>或公费医疗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的</w:t>
      </w:r>
      <w:r w:rsidR="0093729F" w:rsidRPr="00B72E39">
        <w:rPr>
          <w:rFonts w:ascii="宋体" w:hAnsi="宋体" w:cs="宋体" w:hint="eastAsia"/>
          <w:color w:val="000000" w:themeColor="text1"/>
          <w:szCs w:val="21"/>
        </w:rPr>
        <w:t>参加</w:t>
      </w:r>
      <w:r w:rsidRPr="00B72E39">
        <w:rPr>
          <w:rFonts w:ascii="宋体" w:hAnsi="宋体" w:cs="宋体"/>
          <w:color w:val="000000" w:themeColor="text1"/>
          <w:szCs w:val="21"/>
        </w:rPr>
        <w:t>人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员</w:t>
      </w:r>
      <w:r w:rsidRPr="00B72E39">
        <w:rPr>
          <w:rFonts w:ascii="宋体" w:hAnsi="宋体" w:cs="宋体"/>
          <w:color w:val="000000" w:themeColor="text1"/>
          <w:szCs w:val="21"/>
        </w:rPr>
        <w:t>身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份</w:t>
      </w:r>
      <w:r w:rsidRPr="00B72E39">
        <w:rPr>
          <w:rFonts w:ascii="宋体" w:hAnsi="宋体" w:cs="宋体"/>
          <w:color w:val="000000" w:themeColor="text1"/>
          <w:szCs w:val="21"/>
        </w:rPr>
        <w:t>就医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，</w:t>
      </w:r>
      <w:r w:rsidRPr="00B72E39">
        <w:rPr>
          <w:rFonts w:ascii="宋体" w:hAnsi="宋体" w:cs="宋体"/>
          <w:color w:val="000000" w:themeColor="text1"/>
          <w:szCs w:val="21"/>
        </w:rPr>
        <w:t>比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例</w:t>
      </w:r>
      <w:r w:rsidRPr="00B72E39">
        <w:rPr>
          <w:rFonts w:ascii="宋体" w:hAnsi="宋体" w:cs="宋体"/>
          <w:color w:val="000000" w:themeColor="text1"/>
          <w:szCs w:val="21"/>
        </w:rPr>
        <w:t>为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1</w:t>
      </w:r>
      <w:r w:rsidRPr="00B72E39">
        <w:rPr>
          <w:rFonts w:ascii="宋体" w:hAnsi="宋体" w:cs="宋体"/>
          <w:color w:val="000000" w:themeColor="text1"/>
          <w:szCs w:val="21"/>
        </w:rPr>
        <w:t>00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%</w:t>
      </w:r>
      <w:r w:rsidRPr="00B72E39">
        <w:rPr>
          <w:rFonts w:ascii="宋体" w:hAnsi="宋体" w:cs="宋体"/>
          <w:color w:val="000000" w:themeColor="text1"/>
          <w:szCs w:val="21"/>
        </w:rPr>
        <w:t>。</w:t>
      </w:r>
    </w:p>
    <w:p w14:paraId="1AB1DD1A" w14:textId="6FC5AF6E" w:rsidR="0093729F" w:rsidRPr="00B72E39" w:rsidRDefault="00F846E4" w:rsidP="00F846E4">
      <w:pPr>
        <w:spacing w:line="360" w:lineRule="auto"/>
        <w:rPr>
          <w:rFonts w:ascii="宋体" w:hAnsi="宋体" w:cs="宋体"/>
          <w:color w:val="000000" w:themeColor="text1"/>
          <w:szCs w:val="21"/>
        </w:rPr>
      </w:pPr>
      <w:r w:rsidRPr="00B72E39">
        <w:rPr>
          <w:rFonts w:ascii="宋体" w:hAnsi="宋体" w:cs="宋体"/>
          <w:color w:val="000000" w:themeColor="text1"/>
          <w:szCs w:val="21"/>
        </w:rPr>
        <w:t>（2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）</w:t>
      </w:r>
      <w:r w:rsidRPr="00B72E39">
        <w:rPr>
          <w:rFonts w:ascii="宋体" w:hAnsi="宋体" w:cs="宋体"/>
          <w:color w:val="000000" w:themeColor="text1"/>
          <w:szCs w:val="21"/>
        </w:rPr>
        <w:t>如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果</w:t>
      </w:r>
      <w:r w:rsidRPr="00B72E39">
        <w:rPr>
          <w:rFonts w:ascii="宋体" w:hAnsi="宋体" w:cs="宋体"/>
          <w:color w:val="000000" w:themeColor="text1"/>
          <w:szCs w:val="21"/>
        </w:rPr>
        <w:t>被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保</w:t>
      </w:r>
      <w:r w:rsidRPr="00B72E39">
        <w:rPr>
          <w:rFonts w:ascii="宋体" w:hAnsi="宋体" w:cs="宋体"/>
          <w:color w:val="000000" w:themeColor="text1"/>
          <w:szCs w:val="21"/>
        </w:rPr>
        <w:t>险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人</w:t>
      </w:r>
      <w:r w:rsidRPr="00B72E39">
        <w:rPr>
          <w:rFonts w:ascii="宋体" w:hAnsi="宋体" w:cs="宋体"/>
          <w:color w:val="000000" w:themeColor="text1"/>
          <w:szCs w:val="21"/>
        </w:rPr>
        <w:t>未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以基</w:t>
      </w:r>
      <w:r w:rsidRPr="00B72E39">
        <w:rPr>
          <w:rFonts w:ascii="宋体" w:hAnsi="宋体" w:cs="宋体"/>
          <w:color w:val="000000" w:themeColor="text1"/>
          <w:szCs w:val="21"/>
        </w:rPr>
        <w:t>本医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疗</w:t>
      </w:r>
      <w:r w:rsidRPr="00B72E39">
        <w:rPr>
          <w:rFonts w:ascii="宋体" w:hAnsi="宋体" w:cs="宋体"/>
          <w:color w:val="000000" w:themeColor="text1"/>
          <w:szCs w:val="21"/>
        </w:rPr>
        <w:t>保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险</w:t>
      </w:r>
      <w:r w:rsidR="0093729F" w:rsidRPr="00B72E39">
        <w:rPr>
          <w:rFonts w:ascii="宋体" w:hAnsi="宋体" w:cs="宋体" w:hint="eastAsia"/>
          <w:color w:val="000000" w:themeColor="text1"/>
          <w:szCs w:val="21"/>
        </w:rPr>
        <w:t>或公费医疗</w:t>
      </w:r>
      <w:r w:rsidRPr="00B72E39">
        <w:rPr>
          <w:rFonts w:ascii="宋体" w:hAnsi="宋体" w:cs="宋体"/>
          <w:color w:val="000000" w:themeColor="text1"/>
          <w:szCs w:val="21"/>
        </w:rPr>
        <w:t>的</w:t>
      </w:r>
      <w:r w:rsidR="0093729F" w:rsidRPr="00B72E39">
        <w:rPr>
          <w:rFonts w:ascii="宋体" w:hAnsi="宋体" w:cs="宋体" w:hint="eastAsia"/>
          <w:color w:val="000000" w:themeColor="text1"/>
          <w:spacing w:val="-2"/>
          <w:szCs w:val="21"/>
        </w:rPr>
        <w:t>参加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人</w:t>
      </w:r>
      <w:r w:rsidRPr="00B72E39">
        <w:rPr>
          <w:rFonts w:ascii="宋体" w:hAnsi="宋体" w:cs="宋体"/>
          <w:color w:val="000000" w:themeColor="text1"/>
          <w:szCs w:val="21"/>
        </w:rPr>
        <w:t>员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身</w:t>
      </w:r>
      <w:r w:rsidRPr="00B72E39">
        <w:rPr>
          <w:rFonts w:ascii="宋体" w:hAnsi="宋体" w:cs="宋体"/>
          <w:color w:val="000000" w:themeColor="text1"/>
          <w:szCs w:val="21"/>
        </w:rPr>
        <w:t>份就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医</w:t>
      </w:r>
      <w:r w:rsidRPr="00B72E39">
        <w:rPr>
          <w:rFonts w:ascii="宋体" w:hAnsi="宋体" w:cs="宋体"/>
          <w:color w:val="000000" w:themeColor="text1"/>
          <w:szCs w:val="21"/>
        </w:rPr>
        <w:t>，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比例</w:t>
      </w:r>
      <w:r w:rsidRPr="00B72E39">
        <w:rPr>
          <w:rFonts w:ascii="宋体" w:hAnsi="宋体" w:cs="宋体"/>
          <w:color w:val="000000" w:themeColor="text1"/>
          <w:szCs w:val="21"/>
        </w:rPr>
        <w:t>为90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%</w:t>
      </w:r>
      <w:r w:rsidRPr="00B72E39">
        <w:rPr>
          <w:rFonts w:ascii="宋体" w:hAnsi="宋体" w:cs="宋体"/>
          <w:color w:val="000000" w:themeColor="text1"/>
          <w:szCs w:val="21"/>
        </w:rPr>
        <w:t>。</w:t>
      </w:r>
    </w:p>
    <w:p w14:paraId="26099C6C" w14:textId="77777777" w:rsidR="00F846E4" w:rsidRPr="00B72E39" w:rsidRDefault="00F846E4" w:rsidP="00F846E4">
      <w:pPr>
        <w:spacing w:line="360" w:lineRule="auto"/>
        <w:rPr>
          <w:rFonts w:ascii="宋体" w:hAnsi="宋体" w:cs="宋体"/>
          <w:color w:val="000000" w:themeColor="text1"/>
          <w:spacing w:val="-46"/>
          <w:szCs w:val="21"/>
        </w:rPr>
      </w:pPr>
      <w:r w:rsidRPr="00B72E39">
        <w:rPr>
          <w:rFonts w:ascii="宋体" w:hAnsi="宋体" w:cs="宋体"/>
          <w:color w:val="000000" w:themeColor="text1"/>
          <w:szCs w:val="21"/>
        </w:rPr>
        <w:t>在每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一</w:t>
      </w:r>
      <w:r w:rsidRPr="00B72E39">
        <w:rPr>
          <w:rFonts w:ascii="宋体" w:hAnsi="宋体" w:cs="宋体"/>
          <w:color w:val="000000" w:themeColor="text1"/>
          <w:szCs w:val="21"/>
        </w:rPr>
        <w:t>保单年度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内</w:t>
      </w:r>
      <w:r w:rsidRPr="00B72E39">
        <w:rPr>
          <w:rFonts w:ascii="宋体" w:hAnsi="宋体" w:cs="宋体"/>
          <w:color w:val="000000" w:themeColor="text1"/>
          <w:spacing w:val="-94"/>
          <w:szCs w:val="21"/>
        </w:rPr>
        <w:t>，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本</w:t>
      </w:r>
      <w:r w:rsidRPr="00B72E39">
        <w:rPr>
          <w:rFonts w:ascii="宋体" w:hAnsi="宋体" w:cs="宋体"/>
          <w:color w:val="000000" w:themeColor="text1"/>
          <w:szCs w:val="21"/>
        </w:rPr>
        <w:t>公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司</w:t>
      </w:r>
      <w:r w:rsidRPr="00B72E39">
        <w:rPr>
          <w:rFonts w:ascii="宋体" w:hAnsi="宋体" w:cs="宋体"/>
          <w:color w:val="000000" w:themeColor="text1"/>
          <w:szCs w:val="21"/>
        </w:rPr>
        <w:t>累计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给</w:t>
      </w:r>
      <w:r w:rsidRPr="00B72E39">
        <w:rPr>
          <w:rFonts w:ascii="宋体" w:hAnsi="宋体" w:cs="宋体"/>
          <w:color w:val="000000" w:themeColor="text1"/>
          <w:szCs w:val="21"/>
        </w:rPr>
        <w:t>付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的</w:t>
      </w:r>
      <w:r w:rsidRPr="00B72E39">
        <w:rPr>
          <w:rFonts w:ascii="宋体" w:hAnsi="宋体" w:cs="宋体"/>
          <w:color w:val="000000" w:themeColor="text1"/>
          <w:szCs w:val="21"/>
        </w:rPr>
        <w:t>意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外</w:t>
      </w:r>
      <w:r w:rsidRPr="00B72E39">
        <w:rPr>
          <w:rFonts w:ascii="宋体" w:hAnsi="宋体" w:cs="宋体"/>
          <w:color w:val="000000" w:themeColor="text1"/>
          <w:szCs w:val="21"/>
        </w:rPr>
        <w:t>伤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害</w:t>
      </w:r>
      <w:r w:rsidRPr="00B72E39">
        <w:rPr>
          <w:rFonts w:ascii="宋体" w:hAnsi="宋体" w:cs="宋体"/>
          <w:color w:val="000000" w:themeColor="text1"/>
          <w:szCs w:val="21"/>
        </w:rPr>
        <w:t>医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疗</w:t>
      </w:r>
      <w:r w:rsidRPr="00B72E39">
        <w:rPr>
          <w:rFonts w:ascii="宋体" w:hAnsi="宋体" w:cs="宋体"/>
          <w:color w:val="000000" w:themeColor="text1"/>
          <w:szCs w:val="21"/>
        </w:rPr>
        <w:t>保险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金</w:t>
      </w:r>
      <w:r w:rsidRPr="00B72E39">
        <w:rPr>
          <w:rFonts w:ascii="宋体" w:hAnsi="宋体" w:cs="宋体"/>
          <w:color w:val="000000" w:themeColor="text1"/>
          <w:szCs w:val="21"/>
        </w:rPr>
        <w:t>最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高</w:t>
      </w:r>
      <w:r w:rsidRPr="00B72E39">
        <w:rPr>
          <w:rFonts w:ascii="宋体" w:hAnsi="宋体" w:cs="宋体"/>
          <w:color w:val="000000" w:themeColor="text1"/>
          <w:szCs w:val="21"/>
        </w:rPr>
        <w:t>以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本</w:t>
      </w:r>
      <w:r w:rsidRPr="00B72E39">
        <w:rPr>
          <w:rFonts w:ascii="宋体" w:hAnsi="宋体" w:cs="宋体"/>
          <w:color w:val="000000" w:themeColor="text1"/>
          <w:szCs w:val="21"/>
        </w:rPr>
        <w:t>附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加</w:t>
      </w:r>
      <w:r w:rsidRPr="00B72E39">
        <w:rPr>
          <w:rFonts w:ascii="宋体" w:hAnsi="宋体" w:cs="宋体"/>
          <w:color w:val="000000" w:themeColor="text1"/>
          <w:szCs w:val="21"/>
        </w:rPr>
        <w:t>合同的基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本</w:t>
      </w:r>
      <w:r w:rsidRPr="00B72E39">
        <w:rPr>
          <w:rFonts w:ascii="宋体" w:hAnsi="宋体" w:cs="宋体"/>
          <w:color w:val="000000" w:themeColor="text1"/>
          <w:szCs w:val="21"/>
        </w:rPr>
        <w:t>保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险</w:t>
      </w:r>
      <w:r w:rsidRPr="00B72E39">
        <w:rPr>
          <w:rFonts w:ascii="宋体" w:hAnsi="宋体" w:cs="宋体"/>
          <w:color w:val="000000" w:themeColor="text1"/>
          <w:szCs w:val="21"/>
        </w:rPr>
        <w:t>金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额</w:t>
      </w:r>
      <w:r w:rsidRPr="00B72E39">
        <w:rPr>
          <w:rFonts w:ascii="宋体" w:hAnsi="宋体" w:cs="宋体"/>
          <w:color w:val="000000" w:themeColor="text1"/>
          <w:szCs w:val="21"/>
        </w:rPr>
        <w:t>为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限</w:t>
      </w:r>
      <w:r w:rsidRPr="00B72E39">
        <w:rPr>
          <w:rFonts w:ascii="宋体" w:hAnsi="宋体" w:cs="宋体"/>
          <w:color w:val="000000" w:themeColor="text1"/>
          <w:spacing w:val="-46"/>
          <w:szCs w:val="21"/>
        </w:rPr>
        <w:t>；</w:t>
      </w:r>
    </w:p>
    <w:p w14:paraId="59C2911B" w14:textId="77777777" w:rsidR="00F846E4" w:rsidRPr="00A34F57" w:rsidRDefault="00F846E4" w:rsidP="00F846E4">
      <w:pPr>
        <w:spacing w:line="360" w:lineRule="auto"/>
        <w:rPr>
          <w:rFonts w:ascii="宋体" w:hAnsi="宋体" w:cs="宋体"/>
          <w:spacing w:val="-2"/>
          <w:szCs w:val="21"/>
        </w:rPr>
      </w:pPr>
      <w:r w:rsidRPr="00B72E39">
        <w:rPr>
          <w:rFonts w:ascii="宋体" w:hAnsi="宋体" w:cs="宋体"/>
          <w:color w:val="000000" w:themeColor="text1"/>
          <w:spacing w:val="-2"/>
          <w:szCs w:val="21"/>
        </w:rPr>
        <w:t>在</w:t>
      </w:r>
      <w:r w:rsidRPr="00B72E39">
        <w:rPr>
          <w:rFonts w:ascii="宋体" w:hAnsi="宋体" w:cs="宋体"/>
          <w:color w:val="000000" w:themeColor="text1"/>
          <w:szCs w:val="21"/>
        </w:rPr>
        <w:t>本附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加</w:t>
      </w:r>
      <w:r w:rsidRPr="00B72E39">
        <w:rPr>
          <w:rFonts w:ascii="宋体" w:hAnsi="宋体" w:cs="宋体"/>
          <w:color w:val="000000" w:themeColor="text1"/>
          <w:szCs w:val="21"/>
        </w:rPr>
        <w:t>合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同</w:t>
      </w:r>
      <w:r w:rsidRPr="00B72E39">
        <w:rPr>
          <w:rFonts w:ascii="宋体" w:hAnsi="宋体" w:cs="宋体"/>
          <w:color w:val="000000" w:themeColor="text1"/>
          <w:szCs w:val="21"/>
        </w:rPr>
        <w:t>的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保</w:t>
      </w:r>
      <w:r w:rsidRPr="00B72E39">
        <w:rPr>
          <w:rFonts w:ascii="宋体" w:hAnsi="宋体" w:cs="宋体"/>
          <w:color w:val="000000" w:themeColor="text1"/>
          <w:szCs w:val="21"/>
        </w:rPr>
        <w:t>险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期</w:t>
      </w:r>
      <w:r w:rsidRPr="00B72E39">
        <w:rPr>
          <w:rFonts w:ascii="宋体" w:hAnsi="宋体" w:cs="宋体"/>
          <w:color w:val="000000" w:themeColor="text1"/>
          <w:szCs w:val="21"/>
        </w:rPr>
        <w:t>间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内</w:t>
      </w:r>
      <w:r w:rsidRPr="00B72E39">
        <w:rPr>
          <w:rFonts w:ascii="宋体" w:hAnsi="宋体" w:cs="宋体"/>
          <w:color w:val="000000" w:themeColor="text1"/>
          <w:spacing w:val="-46"/>
          <w:szCs w:val="21"/>
        </w:rPr>
        <w:t>，</w:t>
      </w:r>
      <w:r w:rsidRPr="00B72E39">
        <w:rPr>
          <w:rFonts w:ascii="宋体" w:hAnsi="宋体" w:cs="宋体"/>
          <w:color w:val="000000" w:themeColor="text1"/>
          <w:szCs w:val="21"/>
        </w:rPr>
        <w:t>本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公</w:t>
      </w:r>
      <w:r w:rsidRPr="00B72E39">
        <w:rPr>
          <w:rFonts w:ascii="宋体" w:hAnsi="宋体" w:cs="宋体"/>
          <w:color w:val="000000" w:themeColor="text1"/>
          <w:szCs w:val="21"/>
        </w:rPr>
        <w:t>司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累</w:t>
      </w:r>
      <w:r w:rsidRPr="00B72E39">
        <w:rPr>
          <w:rFonts w:ascii="宋体" w:hAnsi="宋体" w:cs="宋体"/>
          <w:color w:val="000000" w:themeColor="text1"/>
          <w:szCs w:val="21"/>
        </w:rPr>
        <w:t>计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给</w:t>
      </w:r>
      <w:r w:rsidRPr="00B72E39">
        <w:rPr>
          <w:rFonts w:ascii="宋体" w:hAnsi="宋体" w:cs="宋体"/>
          <w:color w:val="000000" w:themeColor="text1"/>
          <w:szCs w:val="21"/>
        </w:rPr>
        <w:t>付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的</w:t>
      </w:r>
      <w:r w:rsidRPr="00B72E39">
        <w:rPr>
          <w:rFonts w:ascii="宋体" w:hAnsi="宋体" w:cs="宋体"/>
          <w:color w:val="000000" w:themeColor="text1"/>
          <w:szCs w:val="21"/>
        </w:rPr>
        <w:t>意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外</w:t>
      </w:r>
      <w:r w:rsidRPr="00B72E39">
        <w:rPr>
          <w:rFonts w:ascii="宋体" w:hAnsi="宋体" w:cs="宋体"/>
          <w:color w:val="000000" w:themeColor="text1"/>
          <w:szCs w:val="21"/>
        </w:rPr>
        <w:t>伤害医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疗</w:t>
      </w:r>
      <w:r w:rsidRPr="00B72E39">
        <w:rPr>
          <w:rFonts w:ascii="宋体" w:hAnsi="宋体" w:cs="宋体"/>
          <w:color w:val="000000" w:themeColor="text1"/>
          <w:szCs w:val="21"/>
        </w:rPr>
        <w:t>保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险</w:t>
      </w:r>
      <w:r w:rsidRPr="00B72E39">
        <w:rPr>
          <w:rFonts w:ascii="宋体" w:hAnsi="宋体" w:cs="宋体"/>
          <w:color w:val="000000" w:themeColor="text1"/>
          <w:szCs w:val="21"/>
        </w:rPr>
        <w:t>金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最</w:t>
      </w:r>
      <w:r w:rsidRPr="00B72E39">
        <w:rPr>
          <w:rFonts w:ascii="宋体" w:hAnsi="宋体" w:cs="宋体"/>
          <w:color w:val="000000" w:themeColor="text1"/>
          <w:szCs w:val="21"/>
        </w:rPr>
        <w:t>高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以</w:t>
      </w:r>
      <w:r w:rsidRPr="00B72E39">
        <w:rPr>
          <w:rFonts w:ascii="宋体" w:hAnsi="宋体" w:cs="宋体"/>
          <w:color w:val="000000" w:themeColor="text1"/>
          <w:szCs w:val="21"/>
        </w:rPr>
        <w:t>本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附</w:t>
      </w:r>
      <w:r w:rsidRPr="00B72E39">
        <w:rPr>
          <w:rFonts w:ascii="宋体" w:hAnsi="宋体" w:cs="宋体"/>
          <w:color w:val="000000" w:themeColor="text1"/>
          <w:szCs w:val="21"/>
        </w:rPr>
        <w:t>加合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同</w:t>
      </w:r>
      <w:r w:rsidRPr="00B72E39">
        <w:rPr>
          <w:rFonts w:ascii="宋体" w:hAnsi="宋体" w:cs="宋体"/>
          <w:color w:val="000000" w:themeColor="text1"/>
          <w:szCs w:val="21"/>
        </w:rPr>
        <w:t>基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本</w:t>
      </w:r>
      <w:r w:rsidRPr="00B72E39">
        <w:rPr>
          <w:rFonts w:ascii="宋体" w:hAnsi="宋体" w:cs="宋体"/>
          <w:color w:val="000000" w:themeColor="text1"/>
          <w:szCs w:val="21"/>
        </w:rPr>
        <w:t>保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险</w:t>
      </w:r>
      <w:r w:rsidRPr="00B72E39">
        <w:rPr>
          <w:rFonts w:ascii="宋体" w:hAnsi="宋体" w:cs="宋体"/>
          <w:color w:val="000000" w:themeColor="text1"/>
          <w:szCs w:val="21"/>
        </w:rPr>
        <w:t>金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额</w:t>
      </w:r>
      <w:r w:rsidRPr="00B72E39">
        <w:rPr>
          <w:rFonts w:ascii="宋体" w:hAnsi="宋体" w:cs="宋体"/>
          <w:color w:val="000000" w:themeColor="text1"/>
          <w:szCs w:val="21"/>
        </w:rPr>
        <w:t>的</w:t>
      </w:r>
      <w:r w:rsidRPr="00B72E39">
        <w:rPr>
          <w:rFonts w:ascii="宋体" w:hAnsi="宋体" w:cs="宋体"/>
          <w:color w:val="000000" w:themeColor="text1"/>
          <w:spacing w:val="-2"/>
          <w:szCs w:val="21"/>
        </w:rPr>
        <w:t>1</w:t>
      </w:r>
      <w:r w:rsidRPr="00B72E39">
        <w:rPr>
          <w:rFonts w:ascii="宋体" w:hAnsi="宋体" w:cs="宋体"/>
          <w:color w:val="000000" w:themeColor="text1"/>
          <w:szCs w:val="21"/>
        </w:rPr>
        <w:t>0倍</w:t>
      </w:r>
      <w:r w:rsidRPr="00A34F57">
        <w:rPr>
          <w:rFonts w:ascii="宋体" w:hAnsi="宋体" w:cs="宋体"/>
          <w:szCs w:val="21"/>
        </w:rPr>
        <w:t>为</w:t>
      </w:r>
      <w:r w:rsidRPr="00A34F57">
        <w:rPr>
          <w:rFonts w:ascii="宋体" w:hAnsi="宋体" w:cs="宋体"/>
          <w:spacing w:val="-2"/>
          <w:szCs w:val="21"/>
        </w:rPr>
        <w:t>限</w:t>
      </w:r>
      <w:r w:rsidRPr="00A34F57">
        <w:rPr>
          <w:rFonts w:ascii="宋体" w:hAnsi="宋体" w:cs="宋体" w:hint="eastAsia"/>
          <w:spacing w:val="-2"/>
          <w:szCs w:val="21"/>
        </w:rPr>
        <w:t>。</w:t>
      </w:r>
    </w:p>
    <w:p w14:paraId="1845A9A7" w14:textId="77777777" w:rsidR="00F846E4" w:rsidRPr="00A34F57" w:rsidRDefault="00F846E4" w:rsidP="00F846E4">
      <w:pPr>
        <w:spacing w:line="360" w:lineRule="auto"/>
        <w:rPr>
          <w:rFonts w:ascii="宋体" w:hAnsi="宋体"/>
          <w:b/>
          <w:color w:val="000000"/>
          <w:sz w:val="28"/>
          <w:szCs w:val="21"/>
          <w:u w:val="single"/>
          <w:shd w:val="pct15" w:color="auto" w:fill="FFFFFF"/>
        </w:rPr>
      </w:pPr>
    </w:p>
    <w:p w14:paraId="438A3446" w14:textId="77777777" w:rsidR="00F846E4" w:rsidRPr="004B4DB9" w:rsidRDefault="00F846E4" w:rsidP="00F846E4">
      <w:pPr>
        <w:rPr>
          <w:rFonts w:ascii="仿宋_GB2312" w:eastAsia="仿宋_GB2312"/>
          <w:b/>
          <w:color w:val="0000FF"/>
          <w:sz w:val="28"/>
          <w:szCs w:val="28"/>
          <w:u w:val="single"/>
          <w:shd w:val="pct15" w:color="auto" w:fill="FFFFFF"/>
        </w:rPr>
      </w:pPr>
      <w:r w:rsidRPr="004B4DB9">
        <w:rPr>
          <w:rFonts w:ascii="仿宋_GB2312" w:eastAsia="仿宋_GB2312" w:hint="eastAsia"/>
          <w:b/>
          <w:color w:val="0000FF"/>
          <w:sz w:val="28"/>
          <w:szCs w:val="28"/>
          <w:u w:val="single"/>
          <w:shd w:val="pct15" w:color="auto" w:fill="FFFFFF"/>
        </w:rPr>
        <w:t>投保示例</w:t>
      </w:r>
    </w:p>
    <w:p w14:paraId="28043BA5" w14:textId="18691D9A" w:rsidR="00F846E4" w:rsidRPr="00A34F57" w:rsidRDefault="00F846E4" w:rsidP="00F846E4">
      <w:pPr>
        <w:spacing w:line="360" w:lineRule="auto"/>
        <w:rPr>
          <w:rFonts w:ascii="宋体" w:hAnsi="宋体" w:cs="Arial"/>
          <w:color w:val="000000"/>
          <w:szCs w:val="21"/>
        </w:rPr>
      </w:pPr>
      <w:r w:rsidRPr="00367692">
        <w:rPr>
          <w:rFonts w:ascii="微软雅黑" w:eastAsia="微软雅黑" w:hAnsi="微软雅黑" w:cs="Arial" w:hint="eastAsia"/>
          <w:b/>
          <w:color w:val="000000"/>
          <w:sz w:val="24"/>
        </w:rPr>
        <w:t>投</w:t>
      </w:r>
      <w:r w:rsidRPr="00A34F57">
        <w:rPr>
          <w:rFonts w:ascii="宋体" w:hAnsi="宋体" w:cs="Arial" w:hint="eastAsia"/>
          <w:b/>
          <w:color w:val="000000"/>
          <w:szCs w:val="21"/>
        </w:rPr>
        <w:t>保示例：</w:t>
      </w:r>
      <w:r w:rsidRPr="00A34F57">
        <w:rPr>
          <w:rFonts w:ascii="宋体" w:hAnsi="宋体" w:cs="Arial" w:hint="eastAsia"/>
          <w:color w:val="000000"/>
          <w:szCs w:val="21"/>
        </w:rPr>
        <w:t>张先生，35岁，某公司白领，购买了交银</w:t>
      </w:r>
      <w:r w:rsidR="006353A3">
        <w:rPr>
          <w:rFonts w:ascii="宋体" w:hAnsi="宋体" w:cs="Arial" w:hint="eastAsia"/>
          <w:color w:val="000000"/>
          <w:szCs w:val="21"/>
        </w:rPr>
        <w:t>人寿</w:t>
      </w:r>
      <w:r w:rsidRPr="00A34F57">
        <w:rPr>
          <w:rFonts w:ascii="宋体" w:hAnsi="宋体" w:cs="Arial" w:hint="eastAsia"/>
          <w:color w:val="000000"/>
          <w:szCs w:val="21"/>
        </w:rPr>
        <w:t>安心无忧两全意外</w:t>
      </w:r>
      <w:r>
        <w:rPr>
          <w:rFonts w:ascii="宋体" w:hAnsi="宋体" w:cs="Arial" w:hint="eastAsia"/>
          <w:color w:val="000000"/>
          <w:szCs w:val="21"/>
        </w:rPr>
        <w:t>保险产品</w:t>
      </w:r>
      <w:r w:rsidRPr="00A34F57">
        <w:rPr>
          <w:rFonts w:ascii="宋体" w:hAnsi="宋体" w:cs="Arial" w:hint="eastAsia"/>
          <w:color w:val="000000"/>
          <w:szCs w:val="21"/>
        </w:rPr>
        <w:t>计划：</w:t>
      </w:r>
    </w:p>
    <w:p w14:paraId="4570F717" w14:textId="77777777" w:rsidR="00F846E4" w:rsidRPr="00A34F57" w:rsidRDefault="00F846E4" w:rsidP="00F846E4">
      <w:pPr>
        <w:spacing w:line="360" w:lineRule="auto"/>
        <w:rPr>
          <w:rFonts w:ascii="宋体" w:hAnsi="宋体" w:cs="Arial"/>
          <w:b/>
          <w:color w:val="000000"/>
          <w:szCs w:val="21"/>
        </w:rPr>
      </w:pPr>
      <w:r w:rsidRPr="00A34F57">
        <w:rPr>
          <w:rFonts w:ascii="宋体" w:hAnsi="宋体" w:cs="Arial" w:hint="eastAsia"/>
          <w:b/>
          <w:color w:val="000000"/>
          <w:szCs w:val="21"/>
        </w:rPr>
        <w:t>保障方案：</w:t>
      </w:r>
    </w:p>
    <w:tbl>
      <w:tblPr>
        <w:tblW w:w="9746" w:type="dxa"/>
        <w:tblCellSpacing w:w="0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0"/>
        <w:gridCol w:w="1201"/>
        <w:gridCol w:w="1359"/>
        <w:gridCol w:w="1370"/>
        <w:gridCol w:w="1201"/>
        <w:gridCol w:w="1545"/>
      </w:tblGrid>
      <w:tr w:rsidR="00F846E4" w:rsidRPr="00A34F57" w14:paraId="1A83BFD0" w14:textId="77777777" w:rsidTr="0055196B">
        <w:trPr>
          <w:trHeight w:val="427"/>
          <w:tblCellSpacing w:w="0" w:type="dxa"/>
        </w:trPr>
        <w:tc>
          <w:tcPr>
            <w:tcW w:w="3070" w:type="dxa"/>
            <w:shd w:val="clear" w:color="auto" w:fill="CCFFFF"/>
          </w:tcPr>
          <w:p w14:paraId="19C41881" w14:textId="77777777" w:rsidR="00F846E4" w:rsidRPr="00A34F57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34F57">
              <w:rPr>
                <w:rFonts w:ascii="宋体" w:hAnsi="宋体" w:hint="eastAsia"/>
                <w:b/>
                <w:bCs/>
                <w:color w:val="000000"/>
                <w:kern w:val="24"/>
                <w:szCs w:val="21"/>
              </w:rPr>
              <w:lastRenderedPageBreak/>
              <w:t>险种名称</w:t>
            </w:r>
          </w:p>
        </w:tc>
        <w:tc>
          <w:tcPr>
            <w:tcW w:w="1201" w:type="dxa"/>
            <w:shd w:val="clear" w:color="auto" w:fill="CCFFFF"/>
          </w:tcPr>
          <w:p w14:paraId="12ECDCF7" w14:textId="77777777" w:rsidR="00F846E4" w:rsidRPr="00A34F57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34F57">
              <w:rPr>
                <w:rFonts w:ascii="宋体" w:hAnsi="宋体" w:hint="eastAsia"/>
                <w:b/>
                <w:bCs/>
                <w:color w:val="000000"/>
                <w:kern w:val="24"/>
                <w:szCs w:val="21"/>
              </w:rPr>
              <w:t>主险保额</w:t>
            </w:r>
          </w:p>
        </w:tc>
        <w:tc>
          <w:tcPr>
            <w:tcW w:w="1359" w:type="dxa"/>
            <w:shd w:val="clear" w:color="auto" w:fill="CCFFFF"/>
          </w:tcPr>
          <w:p w14:paraId="23E5A9E0" w14:textId="77777777" w:rsidR="00F846E4" w:rsidRPr="00A34F57" w:rsidRDefault="00F846E4" w:rsidP="0055196B"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  <w:kern w:val="24"/>
                <w:szCs w:val="21"/>
              </w:rPr>
            </w:pPr>
            <w:r w:rsidRPr="00A34F57">
              <w:rPr>
                <w:rFonts w:ascii="宋体" w:hAnsi="宋体" w:hint="eastAsia"/>
                <w:b/>
                <w:bCs/>
                <w:color w:val="000000"/>
                <w:kern w:val="24"/>
                <w:szCs w:val="21"/>
              </w:rPr>
              <w:t>附加险保额</w:t>
            </w:r>
          </w:p>
        </w:tc>
        <w:tc>
          <w:tcPr>
            <w:tcW w:w="1370" w:type="dxa"/>
            <w:shd w:val="clear" w:color="auto" w:fill="CCFFFF"/>
          </w:tcPr>
          <w:p w14:paraId="3CB2CE6B" w14:textId="77777777" w:rsidR="00F846E4" w:rsidRPr="00A34F57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34F57">
              <w:rPr>
                <w:rFonts w:ascii="宋体" w:hAnsi="宋体" w:hint="eastAsia"/>
                <w:b/>
                <w:bCs/>
                <w:color w:val="000000"/>
                <w:kern w:val="24"/>
                <w:szCs w:val="21"/>
              </w:rPr>
              <w:t>保障期</w:t>
            </w:r>
          </w:p>
        </w:tc>
        <w:tc>
          <w:tcPr>
            <w:tcW w:w="1201" w:type="dxa"/>
            <w:shd w:val="clear" w:color="auto" w:fill="CCFFFF"/>
          </w:tcPr>
          <w:p w14:paraId="32A5A2C2" w14:textId="77777777" w:rsidR="00F846E4" w:rsidRPr="00A34F57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34F57">
              <w:rPr>
                <w:rFonts w:ascii="宋体" w:hAnsi="宋体" w:hint="eastAsia"/>
                <w:b/>
                <w:bCs/>
                <w:color w:val="000000"/>
                <w:kern w:val="24"/>
                <w:szCs w:val="21"/>
              </w:rPr>
              <w:t>缴费期</w:t>
            </w:r>
          </w:p>
        </w:tc>
        <w:tc>
          <w:tcPr>
            <w:tcW w:w="1545" w:type="dxa"/>
            <w:shd w:val="clear" w:color="auto" w:fill="CCFFFF"/>
          </w:tcPr>
          <w:p w14:paraId="1761B5AF" w14:textId="77777777" w:rsidR="00F846E4" w:rsidRPr="00A34F57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A34F57">
              <w:rPr>
                <w:rFonts w:ascii="宋体" w:hAnsi="宋体" w:hint="eastAsia"/>
                <w:b/>
                <w:bCs/>
                <w:color w:val="000000"/>
                <w:kern w:val="24"/>
                <w:szCs w:val="21"/>
              </w:rPr>
              <w:t>月缴保险费</w:t>
            </w:r>
          </w:p>
        </w:tc>
      </w:tr>
      <w:tr w:rsidR="00F846E4" w:rsidRPr="001270F5" w14:paraId="42768E3F" w14:textId="77777777" w:rsidTr="0055196B">
        <w:trPr>
          <w:trHeight w:val="236"/>
          <w:tblCellSpacing w:w="0" w:type="dxa"/>
        </w:trPr>
        <w:tc>
          <w:tcPr>
            <w:tcW w:w="3070" w:type="dxa"/>
          </w:tcPr>
          <w:p w14:paraId="4B623BBE" w14:textId="13A16E52" w:rsidR="00F846E4" w:rsidRPr="001270F5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t>交银</w:t>
            </w:r>
            <w:r w:rsidR="006353A3">
              <w:rPr>
                <w:rFonts w:ascii="宋体" w:hAnsi="宋体" w:hint="eastAsia"/>
                <w:color w:val="000000"/>
                <w:kern w:val="24"/>
                <w:szCs w:val="21"/>
              </w:rPr>
              <w:t>人寿</w:t>
            </w: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t>安心无忧两全意外保险产品计划</w:t>
            </w:r>
          </w:p>
        </w:tc>
        <w:tc>
          <w:tcPr>
            <w:tcW w:w="1201" w:type="dxa"/>
          </w:tcPr>
          <w:p w14:paraId="129AD62C" w14:textId="77777777" w:rsidR="00F846E4" w:rsidRPr="001270F5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t>10万元</w:t>
            </w:r>
          </w:p>
        </w:tc>
        <w:tc>
          <w:tcPr>
            <w:tcW w:w="1359" w:type="dxa"/>
          </w:tcPr>
          <w:p w14:paraId="591709E9" w14:textId="77777777" w:rsidR="00F846E4" w:rsidRPr="001270F5" w:rsidRDefault="00F846E4" w:rsidP="0055196B">
            <w:pPr>
              <w:spacing w:line="360" w:lineRule="auto"/>
              <w:jc w:val="center"/>
              <w:rPr>
                <w:rFonts w:ascii="宋体" w:hAnsi="宋体"/>
                <w:color w:val="000000"/>
                <w:kern w:val="24"/>
                <w:szCs w:val="21"/>
              </w:rPr>
            </w:pP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t>2000元</w:t>
            </w:r>
          </w:p>
        </w:tc>
        <w:tc>
          <w:tcPr>
            <w:tcW w:w="1370" w:type="dxa"/>
          </w:tcPr>
          <w:p w14:paraId="63E404C3" w14:textId="77777777" w:rsidR="00F846E4" w:rsidRPr="001270F5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t>25年</w:t>
            </w:r>
          </w:p>
        </w:tc>
        <w:tc>
          <w:tcPr>
            <w:tcW w:w="1201" w:type="dxa"/>
          </w:tcPr>
          <w:p w14:paraId="3D9793DE" w14:textId="77777777" w:rsidR="00F846E4" w:rsidRPr="001270F5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t>10年</w:t>
            </w:r>
          </w:p>
        </w:tc>
        <w:tc>
          <w:tcPr>
            <w:tcW w:w="1545" w:type="dxa"/>
          </w:tcPr>
          <w:p w14:paraId="7B107C1E" w14:textId="77777777" w:rsidR="00F846E4" w:rsidRPr="001270F5" w:rsidRDefault="00F846E4" w:rsidP="0055196B">
            <w:pPr>
              <w:spacing w:line="360" w:lineRule="auto"/>
              <w:jc w:val="center"/>
              <w:rPr>
                <w:rFonts w:ascii="宋体" w:hAnsi="宋体" w:cs="Arial"/>
                <w:color w:val="000000"/>
                <w:szCs w:val="21"/>
              </w:rPr>
            </w:pPr>
            <w:r w:rsidRPr="001270F5">
              <w:rPr>
                <w:rFonts w:ascii="宋体" w:hAnsi="宋体" w:hint="eastAsia"/>
                <w:color w:val="000000"/>
                <w:kern w:val="24"/>
                <w:szCs w:val="21"/>
              </w:rPr>
              <w:t>210元</w:t>
            </w:r>
          </w:p>
        </w:tc>
      </w:tr>
    </w:tbl>
    <w:p w14:paraId="593BF0C2" w14:textId="77777777" w:rsidR="00F846E4" w:rsidRPr="001270F5" w:rsidRDefault="00F846E4" w:rsidP="00F846E4">
      <w:pPr>
        <w:spacing w:line="360" w:lineRule="auto"/>
        <w:rPr>
          <w:rFonts w:ascii="宋体" w:hAnsi="宋体" w:cs="Arial"/>
          <w:b/>
          <w:color w:val="000000"/>
          <w:szCs w:val="21"/>
        </w:rPr>
      </w:pPr>
      <w:r w:rsidRPr="001270F5">
        <w:rPr>
          <w:rFonts w:ascii="宋体" w:hAnsi="宋体" w:cs="Arial" w:hint="eastAsia"/>
          <w:b/>
          <w:color w:val="000000"/>
          <w:szCs w:val="21"/>
        </w:rPr>
        <w:t>利益诠释：</w:t>
      </w:r>
    </w:p>
    <w:tbl>
      <w:tblPr>
        <w:tblW w:w="10086" w:type="dxa"/>
        <w:tblInd w:w="93" w:type="dxa"/>
        <w:tblLook w:val="04A0" w:firstRow="1" w:lastRow="0" w:firstColumn="1" w:lastColumn="0" w:noHBand="0" w:noVBand="1"/>
      </w:tblPr>
      <w:tblGrid>
        <w:gridCol w:w="2550"/>
        <w:gridCol w:w="7536"/>
      </w:tblGrid>
      <w:tr w:rsidR="00F846E4" w:rsidRPr="00A34F57" w14:paraId="0F02FAB4" w14:textId="77777777" w:rsidTr="0055196B">
        <w:trPr>
          <w:trHeight w:val="28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03590" w14:textId="77777777" w:rsidR="00F846E4" w:rsidRPr="001270F5" w:rsidRDefault="00F846E4" w:rsidP="005519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70F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保险责任</w:t>
            </w:r>
          </w:p>
        </w:tc>
        <w:tc>
          <w:tcPr>
            <w:tcW w:w="7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D585" w14:textId="77777777" w:rsidR="00F846E4" w:rsidRPr="00A34F57" w:rsidRDefault="00F846E4" w:rsidP="0055196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270F5"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最高保额（元）</w:t>
            </w:r>
          </w:p>
        </w:tc>
      </w:tr>
      <w:tr w:rsidR="00B72E39" w:rsidRPr="00B72E39" w14:paraId="688A0BAA" w14:textId="77777777" w:rsidTr="0055196B">
        <w:trPr>
          <w:trHeight w:val="28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8564" w14:textId="7D7305E2" w:rsidR="00F846E4" w:rsidRPr="00B72E39" w:rsidRDefault="00625047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主</w:t>
            </w:r>
            <w:proofErr w:type="gramStart"/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险</w:t>
            </w:r>
            <w:r w:rsidR="00F846E4"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基本</w:t>
            </w:r>
            <w:proofErr w:type="gramEnd"/>
            <w:r w:rsidR="00F846E4"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保险金额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F111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100,000</w:t>
            </w:r>
          </w:p>
        </w:tc>
      </w:tr>
      <w:tr w:rsidR="00B72E39" w:rsidRPr="00B72E39" w14:paraId="1473F1D5" w14:textId="77777777" w:rsidTr="0055196B">
        <w:trPr>
          <w:trHeight w:val="57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8D755" w14:textId="00E9BF08" w:rsidR="00625047" w:rsidRPr="00B72E39" w:rsidRDefault="00625047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附加险保险金额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C413" w14:textId="22525812" w:rsidR="00625047" w:rsidRPr="00B72E39" w:rsidRDefault="00625047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2000</w:t>
            </w:r>
          </w:p>
        </w:tc>
      </w:tr>
      <w:tr w:rsidR="00B72E39" w:rsidRPr="00B72E39" w14:paraId="14E89866" w14:textId="77777777" w:rsidTr="0055196B">
        <w:trPr>
          <w:trHeight w:val="577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75F7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非意外身故保险金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4C36" w14:textId="786EDB39" w:rsidR="00F846E4" w:rsidRPr="00B72E39" w:rsidRDefault="00F846E4" w:rsidP="00C27C14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  <w:pPrChange w:id="28" w:author="胡玉斌" w:date="2021-08-13T17:03:00Z">
                <w:pPr>
                  <w:widowControl/>
                  <w:jc w:val="left"/>
                </w:pPr>
              </w:pPrChange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合同生效日或最后复效日起180天内：主</w:t>
            </w:r>
            <w:del w:id="29" w:author="胡玉斌" w:date="2021-08-13T17:03:00Z">
              <w:r w:rsidRPr="00B72E39" w:rsidDel="00C27C14">
                <w:rPr>
                  <w:rFonts w:ascii="宋体" w:hAnsi="宋体" w:cs="宋体" w:hint="eastAsia"/>
                  <w:color w:val="000000" w:themeColor="text1"/>
                  <w:kern w:val="0"/>
                  <w:szCs w:val="21"/>
                </w:rPr>
                <w:delText>附</w:delText>
              </w:r>
            </w:del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险</w:t>
            </w:r>
            <w:ins w:id="30" w:author="胡玉斌" w:date="2021-08-13T17:04:00Z">
              <w:r w:rsidR="00C27C14">
                <w:rPr>
                  <w:rFonts w:ascii="宋体" w:hAnsi="宋体" w:cs="宋体" w:hint="eastAsia"/>
                  <w:color w:val="000000" w:themeColor="text1"/>
                  <w:kern w:val="0"/>
                  <w:szCs w:val="21"/>
                </w:rPr>
                <w:t>和</w:t>
              </w:r>
            </w:ins>
            <w:ins w:id="31" w:author="胡玉斌" w:date="2021-08-13T17:03:00Z">
              <w:r w:rsidR="00C27C14" w:rsidRPr="00B72E39">
                <w:rPr>
                  <w:rFonts w:ascii="宋体" w:hAnsi="宋体" w:cs="宋体" w:hint="eastAsia"/>
                  <w:color w:val="000000" w:themeColor="text1"/>
                  <w:kern w:val="0"/>
                  <w:szCs w:val="21"/>
                </w:rPr>
                <w:t>附</w:t>
              </w:r>
            </w:ins>
            <w:ins w:id="32" w:author="胡玉斌" w:date="2021-08-13T17:04:00Z">
              <w:r w:rsidR="00C27C14">
                <w:rPr>
                  <w:rFonts w:ascii="宋体" w:hAnsi="宋体" w:cs="宋体" w:hint="eastAsia"/>
                  <w:color w:val="000000" w:themeColor="text1"/>
                  <w:kern w:val="0"/>
                  <w:szCs w:val="21"/>
                </w:rPr>
                <w:t>加</w:t>
              </w:r>
            </w:ins>
            <w:ins w:id="33" w:author="胡玉斌" w:date="2021-08-13T17:03:00Z">
              <w:r w:rsidR="00C27C14" w:rsidRPr="00B72E39">
                <w:rPr>
                  <w:rFonts w:ascii="宋体" w:hAnsi="宋体" w:cs="宋体" w:hint="eastAsia"/>
                  <w:color w:val="000000" w:themeColor="text1"/>
                  <w:kern w:val="0"/>
                  <w:szCs w:val="21"/>
                </w:rPr>
                <w:t>险</w:t>
              </w:r>
              <w:r w:rsidR="00C27C14">
                <w:rPr>
                  <w:rFonts w:hint="eastAsia"/>
                  <w:kern w:val="0"/>
                </w:rPr>
                <w:t>（若有）</w:t>
              </w:r>
            </w:ins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累计已交保费</w:t>
            </w: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>合同生效日或最后复效日起180天后：</w:t>
            </w:r>
            <w:ins w:id="34" w:author="胡玉斌" w:date="2021-08-13T17:04:00Z">
              <w:r w:rsidR="00C27C14" w:rsidRPr="00B72E39">
                <w:rPr>
                  <w:rFonts w:ascii="宋体" w:hAnsi="宋体" w:cs="宋体" w:hint="eastAsia"/>
                  <w:color w:val="000000" w:themeColor="text1"/>
                  <w:kern w:val="0"/>
                  <w:szCs w:val="21"/>
                </w:rPr>
                <w:t>主险</w:t>
              </w:r>
              <w:r w:rsidR="00C27C14">
                <w:rPr>
                  <w:rFonts w:ascii="宋体" w:hAnsi="宋体" w:cs="宋体" w:hint="eastAsia"/>
                  <w:color w:val="000000" w:themeColor="text1"/>
                  <w:kern w:val="0"/>
                  <w:szCs w:val="21"/>
                </w:rPr>
                <w:t>和</w:t>
              </w:r>
              <w:r w:rsidR="00C27C14" w:rsidRPr="00B72E39">
                <w:rPr>
                  <w:rFonts w:ascii="宋体" w:hAnsi="宋体" w:cs="宋体" w:hint="eastAsia"/>
                  <w:color w:val="000000" w:themeColor="text1"/>
                  <w:kern w:val="0"/>
                  <w:szCs w:val="21"/>
                </w:rPr>
                <w:t>附</w:t>
              </w:r>
              <w:r w:rsidR="00C27C14">
                <w:rPr>
                  <w:rFonts w:ascii="宋体" w:hAnsi="宋体" w:cs="宋体" w:hint="eastAsia"/>
                  <w:color w:val="000000" w:themeColor="text1"/>
                  <w:kern w:val="0"/>
                  <w:szCs w:val="21"/>
                </w:rPr>
                <w:t>加</w:t>
              </w:r>
              <w:r w:rsidR="00C27C14" w:rsidRPr="00B72E39">
                <w:rPr>
                  <w:rFonts w:ascii="宋体" w:hAnsi="宋体" w:cs="宋体" w:hint="eastAsia"/>
                  <w:color w:val="000000" w:themeColor="text1"/>
                  <w:kern w:val="0"/>
                  <w:szCs w:val="21"/>
                </w:rPr>
                <w:t>险</w:t>
              </w:r>
              <w:r w:rsidR="00C27C14">
                <w:rPr>
                  <w:rFonts w:hint="eastAsia"/>
                  <w:kern w:val="0"/>
                </w:rPr>
                <w:t>（若有）</w:t>
              </w:r>
            </w:ins>
            <w:del w:id="35" w:author="胡玉斌" w:date="2021-08-13T17:04:00Z">
              <w:r w:rsidRPr="00B72E39" w:rsidDel="00C27C14">
                <w:rPr>
                  <w:rFonts w:ascii="宋体" w:hAnsi="宋体" w:cs="宋体" w:hint="eastAsia"/>
                  <w:color w:val="000000" w:themeColor="text1"/>
                  <w:kern w:val="0"/>
                  <w:szCs w:val="21"/>
                </w:rPr>
                <w:delText>主附险</w:delText>
              </w:r>
            </w:del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累计已交保费之和的160%</w:t>
            </w:r>
          </w:p>
        </w:tc>
      </w:tr>
      <w:tr w:rsidR="00B72E39" w:rsidRPr="00B72E39" w14:paraId="6BF4B217" w14:textId="77777777" w:rsidTr="0055196B">
        <w:trPr>
          <w:trHeight w:val="289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404B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意外身故保险金</w:t>
            </w:r>
          </w:p>
          <w:p w14:paraId="284E62C7" w14:textId="77777777" w:rsidR="00F846E4" w:rsidRPr="00B72E39" w:rsidRDefault="00F846E4" w:rsidP="0055196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247D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一般意外：100,000</w:t>
            </w:r>
          </w:p>
        </w:tc>
      </w:tr>
      <w:tr w:rsidR="00B72E39" w:rsidRPr="00B72E39" w14:paraId="1B1B81C7" w14:textId="77777777" w:rsidTr="0055196B">
        <w:trPr>
          <w:trHeight w:val="289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0FEAA" w14:textId="77777777" w:rsidR="00F846E4" w:rsidRPr="00B72E39" w:rsidRDefault="00F846E4" w:rsidP="0055196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7F3A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自驾意外：200,000</w:t>
            </w:r>
          </w:p>
        </w:tc>
      </w:tr>
      <w:tr w:rsidR="00B72E39" w:rsidRPr="00B72E39" w14:paraId="2A0C21B9" w14:textId="77777777" w:rsidTr="0055196B">
        <w:trPr>
          <w:trHeight w:val="577"/>
        </w:trPr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817E" w14:textId="77777777" w:rsidR="00F846E4" w:rsidRPr="00B72E39" w:rsidRDefault="00F846E4" w:rsidP="0055196B">
            <w:pPr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7C37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水陆公共交通意外：200,000</w:t>
            </w:r>
          </w:p>
        </w:tc>
      </w:tr>
      <w:tr w:rsidR="00B72E39" w:rsidRPr="00B72E39" w14:paraId="26233907" w14:textId="77777777" w:rsidTr="0055196B">
        <w:trPr>
          <w:trHeight w:val="289"/>
        </w:trPr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8495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21D2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航空意外：1,000,000</w:t>
            </w:r>
          </w:p>
        </w:tc>
      </w:tr>
      <w:tr w:rsidR="00B72E39" w:rsidRPr="00B72E39" w14:paraId="21F2236E" w14:textId="77777777" w:rsidTr="0055196B">
        <w:trPr>
          <w:trHeight w:val="289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CD0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意外伤害住院津贴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40509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每日住院津贴：100/天</w:t>
            </w:r>
          </w:p>
        </w:tc>
      </w:tr>
      <w:tr w:rsidR="00B72E39" w:rsidRPr="00B72E39" w14:paraId="17128ECC" w14:textId="77777777" w:rsidTr="0055196B">
        <w:trPr>
          <w:trHeight w:val="289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601DC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23906" w14:textId="440C5214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每日住院津贴 * 实际住院天数，</w:t>
            </w:r>
            <w:ins w:id="36" w:author="胡玉斌" w:date="2021-08-13T17:04:00Z">
              <w:r w:rsidR="00C27C14">
                <w:rPr>
                  <w:rFonts w:ascii="黑体" w:eastAsia="黑体" w:hAnsi="黑体" w:hint="eastAsia"/>
                  <w:kern w:val="0"/>
                  <w:szCs w:val="21"/>
                </w:rPr>
                <w:t>本公司累计给付住院津贴医疗保险金的</w:t>
              </w:r>
              <w:r w:rsidR="00C27C14">
                <w:rPr>
                  <w:rFonts w:ascii="黑体" w:eastAsia="黑体" w:hAnsi="黑体" w:hint="eastAsia"/>
                  <w:b/>
                  <w:kern w:val="0"/>
                  <w:szCs w:val="21"/>
                </w:rPr>
                <w:t>住院日数</w:t>
              </w:r>
              <w:r w:rsidR="00C27C14">
                <w:rPr>
                  <w:rFonts w:ascii="黑体" w:eastAsia="黑体" w:hAnsi="黑体" w:hint="eastAsia"/>
                  <w:kern w:val="0"/>
                  <w:szCs w:val="21"/>
                </w:rPr>
                <w:t>最多以180日为限；在本附加合同的保险期间内，本公司累计给付住院津贴医疗保险金的</w:t>
              </w:r>
              <w:r w:rsidR="00C27C14">
                <w:rPr>
                  <w:rFonts w:ascii="黑体" w:eastAsia="黑体" w:hAnsi="黑体" w:hint="eastAsia"/>
                  <w:b/>
                  <w:kern w:val="0"/>
                  <w:szCs w:val="21"/>
                </w:rPr>
                <w:t>住院日数</w:t>
              </w:r>
              <w:r w:rsidR="00C27C14">
                <w:rPr>
                  <w:rFonts w:ascii="黑体" w:eastAsia="黑体" w:hAnsi="黑体" w:hint="eastAsia"/>
                  <w:kern w:val="0"/>
                  <w:szCs w:val="21"/>
                </w:rPr>
                <w:t>最多以1200日为限。</w:t>
              </w:r>
            </w:ins>
            <w:del w:id="37" w:author="胡玉斌" w:date="2021-08-13T17:04:00Z">
              <w:r w:rsidRPr="00B72E39" w:rsidDel="00C27C14">
                <w:rPr>
                  <w:rFonts w:ascii="宋体" w:hAnsi="宋体" w:cs="宋体" w:hint="eastAsia"/>
                  <w:color w:val="000000" w:themeColor="text1"/>
                  <w:kern w:val="0"/>
                  <w:szCs w:val="21"/>
                </w:rPr>
                <w:delText>一年内最多100天，保险期间内累计以1,000天为限</w:delText>
              </w:r>
            </w:del>
          </w:p>
        </w:tc>
      </w:tr>
      <w:tr w:rsidR="00B72E39" w:rsidRPr="00B72E39" w14:paraId="52A03273" w14:textId="77777777" w:rsidTr="0055196B">
        <w:trPr>
          <w:trHeight w:val="289"/>
        </w:trPr>
        <w:tc>
          <w:tcPr>
            <w:tcW w:w="2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E600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意外伤害医疗保险金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9DE71" w14:textId="266C14D6" w:rsidR="00625047" w:rsidRPr="00B72E39" w:rsidRDefault="00C27C1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ins w:id="38" w:author="胡玉斌" w:date="2021-08-13T17:04:00Z">
              <w:r>
                <w:rPr>
                  <w:rFonts w:ascii="宋体" w:hAnsi="宋体" w:hint="eastAsia"/>
                  <w:kern w:val="0"/>
                  <w:szCs w:val="21"/>
                </w:rPr>
                <w:t>扣除被保险人从基本医疗保险、公费医疗、城乡居民大病保险、工作单位、侵权人或侵权责任承担方、本公司在内的商业保险机构等任何途径取得的</w:t>
              </w:r>
              <w:r>
                <w:rPr>
                  <w:rFonts w:ascii="宋体" w:hAnsi="宋体" w:hint="eastAsia"/>
                  <w:b/>
                  <w:kern w:val="0"/>
                  <w:szCs w:val="21"/>
                </w:rPr>
                <w:t>医疗费用</w:t>
              </w:r>
              <w:r>
                <w:rPr>
                  <w:rFonts w:ascii="宋体" w:hAnsi="宋体" w:hint="eastAsia"/>
                  <w:kern w:val="0"/>
                  <w:szCs w:val="21"/>
                </w:rPr>
                <w:t>补偿，再扣除免赔额人民币200元后，乘以以下规定的比例给付意外伤害医疗保险金</w:t>
              </w:r>
            </w:ins>
            <w:ins w:id="39" w:author="胡玉斌" w:date="2021-08-13T17:05:00Z">
              <w:r>
                <w:rPr>
                  <w:rFonts w:ascii="宋体" w:hAnsi="宋体" w:hint="eastAsia"/>
                  <w:kern w:val="0"/>
                  <w:szCs w:val="21"/>
                </w:rPr>
                <w:t>，</w:t>
              </w:r>
            </w:ins>
            <w:r w:rsidR="00F846E4"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赔付比例：</w:t>
            </w:r>
            <w:bookmarkStart w:id="40" w:name="_GoBack"/>
            <w:bookmarkEnd w:id="40"/>
          </w:p>
          <w:p w14:paraId="04C0B0CD" w14:textId="77777777" w:rsidR="00625047" w:rsidRPr="00B72E39" w:rsidRDefault="00625047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以基本医疗保险或公费医疗的参加人员身份就医，赔付比例</w:t>
            </w:r>
            <w:r w:rsidR="00F846E4"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100%</w:t>
            </w: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；</w:t>
            </w:r>
          </w:p>
          <w:p w14:paraId="2A106930" w14:textId="5BDE0710" w:rsidR="00F846E4" w:rsidRPr="00B72E39" w:rsidRDefault="00625047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以非基本医疗保险或公费医疗的参加人员身份就医，赔付比例</w:t>
            </w:r>
            <w:r w:rsidR="00F846E4"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90%</w:t>
            </w: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。</w:t>
            </w:r>
            <w:r w:rsidR="00F846E4"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br/>
              <w:t>免赔额：200元/次</w:t>
            </w:r>
          </w:p>
        </w:tc>
      </w:tr>
      <w:tr w:rsidR="00B72E39" w:rsidRPr="00B72E39" w14:paraId="172FBADF" w14:textId="77777777" w:rsidTr="0055196B">
        <w:trPr>
          <w:trHeight w:val="289"/>
        </w:trPr>
        <w:tc>
          <w:tcPr>
            <w:tcW w:w="2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41B6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DE73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最多2,000/年，保险期间内累计以20,000为限</w:t>
            </w:r>
          </w:p>
        </w:tc>
      </w:tr>
      <w:tr w:rsidR="00B72E39" w:rsidRPr="00B72E39" w14:paraId="7EEE33A8" w14:textId="77777777" w:rsidTr="0055196B">
        <w:trPr>
          <w:trHeight w:val="289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AF5E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满期生存保险金</w:t>
            </w:r>
          </w:p>
        </w:tc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45F07" w14:textId="77777777" w:rsidR="00F846E4" w:rsidRPr="00B72E39" w:rsidRDefault="00F846E4" w:rsidP="0055196B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B72E39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给付累计已交保险费的110%，27,720元</w:t>
            </w:r>
            <w:r w:rsidRPr="00B72E39">
              <w:rPr>
                <w:rFonts w:ascii="宋体" w:hAnsi="宋体" w:cs="宋体" w:hint="eastAsia"/>
                <w:bCs/>
                <w:color w:val="000000" w:themeColor="text1"/>
                <w:kern w:val="0"/>
                <w:szCs w:val="21"/>
              </w:rPr>
              <w:t>。</w:t>
            </w:r>
          </w:p>
        </w:tc>
      </w:tr>
    </w:tbl>
    <w:p w14:paraId="1340A301" w14:textId="7C83F237" w:rsidR="00F846E4" w:rsidRPr="00B72E39" w:rsidRDefault="00625047" w:rsidP="00F846E4">
      <w:pPr>
        <w:spacing w:line="360" w:lineRule="auto"/>
        <w:rPr>
          <w:rFonts w:ascii="宋体" w:hAnsi="宋体" w:cs="Arial"/>
          <w:color w:val="000000" w:themeColor="text1"/>
          <w:szCs w:val="21"/>
        </w:rPr>
      </w:pPr>
      <w:r w:rsidRPr="00B72E39">
        <w:rPr>
          <w:rFonts w:ascii="宋体" w:hAnsi="宋体" w:cs="Arial" w:hint="eastAsia"/>
          <w:color w:val="000000" w:themeColor="text1"/>
          <w:szCs w:val="21"/>
        </w:rPr>
        <w:t>除主合同或附加合同另有约定外，附加合同的效力在主合同解除、期满、终止时自动终止。</w:t>
      </w:r>
    </w:p>
    <w:p w14:paraId="6F90B9EF" w14:textId="77777777" w:rsidR="00625047" w:rsidRPr="00A34F57" w:rsidRDefault="00625047" w:rsidP="00F846E4">
      <w:pPr>
        <w:spacing w:line="360" w:lineRule="auto"/>
        <w:rPr>
          <w:rFonts w:ascii="宋体" w:hAnsi="宋体" w:cs="Arial"/>
          <w:b/>
          <w:color w:val="000000"/>
          <w:szCs w:val="21"/>
        </w:rPr>
      </w:pPr>
    </w:p>
    <w:p w14:paraId="31BA114A" w14:textId="77777777" w:rsidR="00F846E4" w:rsidRPr="004B4DB9" w:rsidRDefault="00F846E4" w:rsidP="00F846E4">
      <w:pPr>
        <w:rPr>
          <w:rFonts w:ascii="仿宋_GB2312" w:eastAsia="仿宋_GB2312"/>
          <w:b/>
          <w:color w:val="0000FF"/>
          <w:sz w:val="28"/>
          <w:szCs w:val="28"/>
          <w:u w:val="single"/>
          <w:shd w:val="pct15" w:color="auto" w:fill="FFFFFF"/>
        </w:rPr>
      </w:pPr>
      <w:r w:rsidRPr="004B4DB9">
        <w:rPr>
          <w:rFonts w:ascii="仿宋_GB2312" w:eastAsia="仿宋_GB2312" w:hint="eastAsia"/>
          <w:b/>
          <w:color w:val="0000FF"/>
          <w:sz w:val="28"/>
          <w:szCs w:val="28"/>
          <w:u w:val="single"/>
          <w:shd w:val="pct15" w:color="auto" w:fill="FFFFFF"/>
        </w:rPr>
        <w:t>投保事项：</w:t>
      </w:r>
    </w:p>
    <w:p w14:paraId="4A361900" w14:textId="77777777" w:rsidR="00F846E4" w:rsidRPr="00A34F57" w:rsidRDefault="00F846E4" w:rsidP="00F846E4">
      <w:pPr>
        <w:numPr>
          <w:ilvl w:val="0"/>
          <w:numId w:val="11"/>
        </w:numPr>
        <w:spacing w:line="360" w:lineRule="auto"/>
        <w:ind w:left="714" w:hanging="357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投保年龄：</w:t>
      </w:r>
    </w:p>
    <w:p w14:paraId="1869FC07" w14:textId="77777777" w:rsidR="00F846E4" w:rsidRPr="00A34F57" w:rsidRDefault="00F846E4" w:rsidP="00F846E4">
      <w:pPr>
        <w:spacing w:line="360" w:lineRule="auto"/>
        <w:ind w:left="357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交费期限为10年时, 18周岁—50周岁</w:t>
      </w:r>
    </w:p>
    <w:p w14:paraId="34F66904" w14:textId="77777777" w:rsidR="00F846E4" w:rsidRPr="00A34F57" w:rsidRDefault="00F846E4" w:rsidP="00F846E4">
      <w:pPr>
        <w:spacing w:line="360" w:lineRule="auto"/>
        <w:ind w:left="357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交费期限为15年时, 18周岁—40周岁</w:t>
      </w:r>
    </w:p>
    <w:p w14:paraId="6C279B70" w14:textId="77777777" w:rsidR="00F846E4" w:rsidRPr="00A34F57" w:rsidRDefault="00F846E4" w:rsidP="00F846E4">
      <w:pPr>
        <w:numPr>
          <w:ilvl w:val="0"/>
          <w:numId w:val="12"/>
        </w:numPr>
        <w:spacing w:line="360" w:lineRule="auto"/>
        <w:ind w:left="714" w:hanging="357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保障期限：</w:t>
      </w:r>
    </w:p>
    <w:p w14:paraId="4683017C" w14:textId="77777777" w:rsidR="00F846E4" w:rsidRPr="00A34F57" w:rsidRDefault="00F846E4" w:rsidP="00F846E4">
      <w:pPr>
        <w:spacing w:line="360" w:lineRule="auto"/>
        <w:ind w:leftChars="100" w:left="210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（1）交费期间10年，保险期间2</w:t>
      </w:r>
      <w:r w:rsidRPr="00A34F57">
        <w:rPr>
          <w:rFonts w:ascii="宋体" w:hAnsi="宋体"/>
          <w:color w:val="000000"/>
          <w:szCs w:val="21"/>
        </w:rPr>
        <w:t>5</w:t>
      </w:r>
      <w:r w:rsidRPr="00A34F57">
        <w:rPr>
          <w:rFonts w:ascii="宋体" w:hAnsi="宋体" w:hint="eastAsia"/>
          <w:color w:val="000000"/>
          <w:szCs w:val="21"/>
        </w:rPr>
        <w:t>年</w:t>
      </w:r>
    </w:p>
    <w:p w14:paraId="2ADCDE2C" w14:textId="77777777" w:rsidR="00F846E4" w:rsidRPr="00A34F57" w:rsidRDefault="00F846E4" w:rsidP="00F846E4">
      <w:pPr>
        <w:spacing w:line="360" w:lineRule="auto"/>
        <w:ind w:leftChars="100" w:left="210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lastRenderedPageBreak/>
        <w:t>（2）交费期间15年，保险期间30年</w:t>
      </w:r>
    </w:p>
    <w:p w14:paraId="7643F594" w14:textId="77777777" w:rsidR="00F846E4" w:rsidRPr="00A34F57" w:rsidRDefault="00F846E4" w:rsidP="00F846E4">
      <w:pPr>
        <w:numPr>
          <w:ilvl w:val="0"/>
          <w:numId w:val="13"/>
        </w:numPr>
        <w:spacing w:line="360" w:lineRule="auto"/>
        <w:ind w:left="714" w:hanging="357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交费期限：10年、</w:t>
      </w:r>
      <w:r w:rsidRPr="00A34F57">
        <w:rPr>
          <w:rFonts w:ascii="宋体" w:hAnsi="宋体"/>
          <w:color w:val="000000"/>
          <w:szCs w:val="21"/>
        </w:rPr>
        <w:t>15</w:t>
      </w:r>
      <w:r w:rsidRPr="00A34F57">
        <w:rPr>
          <w:rFonts w:ascii="宋体" w:hAnsi="宋体" w:hint="eastAsia"/>
          <w:color w:val="000000"/>
          <w:szCs w:val="21"/>
        </w:rPr>
        <w:t>年</w:t>
      </w:r>
    </w:p>
    <w:p w14:paraId="2831266E" w14:textId="77777777" w:rsidR="00F846E4" w:rsidRPr="00A34F57" w:rsidRDefault="00F846E4" w:rsidP="00F846E4">
      <w:pPr>
        <w:numPr>
          <w:ilvl w:val="0"/>
          <w:numId w:val="13"/>
        </w:numPr>
        <w:spacing w:line="360" w:lineRule="auto"/>
        <w:ind w:left="714" w:hanging="357"/>
        <w:rPr>
          <w:rFonts w:ascii="宋体" w:hAnsi="宋体"/>
          <w:color w:val="000000"/>
          <w:szCs w:val="21"/>
        </w:rPr>
      </w:pPr>
      <w:r w:rsidRPr="00A34F57">
        <w:rPr>
          <w:rFonts w:ascii="宋体" w:hAnsi="宋体" w:hint="eastAsia"/>
          <w:color w:val="000000"/>
          <w:szCs w:val="21"/>
        </w:rPr>
        <w:t>交费方式：月交（首期交2个月保费，必须银行卡自动转帐）、</w:t>
      </w:r>
      <w:r w:rsidRPr="00A34F57">
        <w:rPr>
          <w:rFonts w:ascii="宋体" w:hAnsi="宋体"/>
          <w:color w:val="000000"/>
          <w:szCs w:val="21"/>
        </w:rPr>
        <w:t>年交</w:t>
      </w:r>
      <w:r w:rsidRPr="00A34F57">
        <w:rPr>
          <w:rFonts w:ascii="宋体" w:hAnsi="宋体" w:hint="eastAsia"/>
          <w:color w:val="000000"/>
          <w:szCs w:val="21"/>
        </w:rPr>
        <w:t>（月交*12）</w:t>
      </w:r>
    </w:p>
    <w:p w14:paraId="009C0096" w14:textId="77777777" w:rsidR="00F846E4" w:rsidRPr="00A34F57" w:rsidRDefault="00F846E4" w:rsidP="00F846E4">
      <w:pPr>
        <w:spacing w:line="360" w:lineRule="auto"/>
        <w:rPr>
          <w:rFonts w:ascii="宋体" w:hAnsi="宋体" w:cs="Arial"/>
          <w:b/>
          <w:color w:val="000000"/>
          <w:szCs w:val="21"/>
        </w:rPr>
      </w:pPr>
    </w:p>
    <w:p w14:paraId="7BCF3DED" w14:textId="77777777" w:rsidR="00F846E4" w:rsidRPr="004B4DB9" w:rsidRDefault="00F846E4" w:rsidP="00F846E4">
      <w:pPr>
        <w:rPr>
          <w:rFonts w:ascii="仿宋_GB2312" w:eastAsia="仿宋_GB2312"/>
          <w:b/>
          <w:color w:val="0000FF"/>
          <w:sz w:val="28"/>
          <w:szCs w:val="28"/>
          <w:u w:val="single"/>
          <w:shd w:val="pct15" w:color="auto" w:fill="FFFFFF"/>
        </w:rPr>
      </w:pPr>
      <w:r w:rsidRPr="004B4DB9">
        <w:rPr>
          <w:rFonts w:ascii="仿宋_GB2312" w:eastAsia="仿宋_GB2312" w:hint="eastAsia"/>
          <w:b/>
          <w:color w:val="0000FF"/>
          <w:sz w:val="28"/>
          <w:szCs w:val="28"/>
          <w:u w:val="single"/>
          <w:shd w:val="pct15" w:color="auto" w:fill="FFFFFF"/>
        </w:rPr>
        <w:t>责任免除：</w:t>
      </w:r>
    </w:p>
    <w:p w14:paraId="58879938" w14:textId="54EDFA1A" w:rsidR="00F846E4" w:rsidRPr="00086DCE" w:rsidRDefault="006353A3" w:rsidP="00F846E4">
      <w:pPr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交银</w:t>
      </w:r>
      <w:proofErr w:type="gramStart"/>
      <w:r>
        <w:rPr>
          <w:rFonts w:ascii="宋体" w:hAnsi="宋体" w:hint="eastAsia"/>
          <w:b/>
          <w:color w:val="000000"/>
          <w:szCs w:val="21"/>
        </w:rPr>
        <w:t>人寿</w:t>
      </w:r>
      <w:r w:rsidR="00F846E4" w:rsidRPr="00086DCE">
        <w:rPr>
          <w:rFonts w:ascii="宋体" w:hAnsi="宋体" w:hint="eastAsia"/>
          <w:b/>
          <w:color w:val="000000"/>
          <w:szCs w:val="21"/>
        </w:rPr>
        <w:t>交</w:t>
      </w:r>
      <w:proofErr w:type="gramEnd"/>
      <w:r w:rsidR="00F846E4" w:rsidRPr="00086DCE">
        <w:rPr>
          <w:rFonts w:ascii="宋体" w:hAnsi="宋体" w:hint="eastAsia"/>
          <w:b/>
          <w:color w:val="000000"/>
          <w:szCs w:val="21"/>
        </w:rPr>
        <w:t>银安心无忧两全保险</w:t>
      </w:r>
      <w:r>
        <w:rPr>
          <w:rFonts w:ascii="宋体" w:hAnsi="宋体" w:hint="eastAsia"/>
          <w:b/>
          <w:szCs w:val="21"/>
        </w:rPr>
        <w:t>责任免除</w:t>
      </w:r>
    </w:p>
    <w:p w14:paraId="5B0CB266" w14:textId="77777777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因下列（1）至（7）项情形之一导致被保险人身故的，本公司不承担</w:t>
      </w:r>
      <w:proofErr w:type="gramStart"/>
      <w:r w:rsidRPr="006353A3">
        <w:rPr>
          <w:rFonts w:ascii="宋体" w:hAnsi="宋体"/>
          <w:b/>
          <w:szCs w:val="21"/>
        </w:rPr>
        <w:t>给付非意外</w:t>
      </w:r>
      <w:proofErr w:type="gramEnd"/>
      <w:r w:rsidRPr="006353A3">
        <w:rPr>
          <w:rFonts w:ascii="宋体" w:hAnsi="宋体"/>
          <w:b/>
          <w:szCs w:val="21"/>
        </w:rPr>
        <w:t>身故保险金的责任；因下列（1）至（16）项情形之一导致被保险人身故的，本公司不承担给付意外身故保险金的责任：</w:t>
      </w:r>
    </w:p>
    <w:p w14:paraId="1124EB18" w14:textId="77777777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（1）投保人对被保险人的故意杀害、故意伤害；</w:t>
      </w:r>
    </w:p>
    <w:p w14:paraId="505BAABF" w14:textId="77777777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（2）被保险人故意犯罪或者抗拒依法采取的刑事强制措施；</w:t>
      </w:r>
    </w:p>
    <w:p w14:paraId="67B22F9C" w14:textId="77777777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（3）被保险人自本主合同成立或者合同效力恢复之日起2年内自杀，但被保险人自杀时为无民事行为能力人的除外；</w:t>
      </w:r>
    </w:p>
    <w:p w14:paraId="39D965CA" w14:textId="09C9C15B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（4）被保险人服用、吸食或注射毒品；</w:t>
      </w:r>
    </w:p>
    <w:p w14:paraId="6422C25C" w14:textId="74C75570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（5）被保险人酒后驾驶、无合法有效驾驶证驾驶，或驾驶无合法有效行驶证的机动车；</w:t>
      </w:r>
    </w:p>
    <w:p w14:paraId="2487244E" w14:textId="77777777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（6）战争、军事冲突、暴乱或武装叛乱；</w:t>
      </w:r>
    </w:p>
    <w:p w14:paraId="6F8898DA" w14:textId="77777777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（7）核爆炸、核辐射或核污染；</w:t>
      </w:r>
    </w:p>
    <w:p w14:paraId="665CDF33" w14:textId="1E25AB9E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（8）被保险人斗殴、酗酒；</w:t>
      </w:r>
    </w:p>
    <w:p w14:paraId="13EB990C" w14:textId="77777777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（9）被保险人自杀，但被保险人自杀时为无民事行为能力人的除外；</w:t>
      </w:r>
    </w:p>
    <w:p w14:paraId="46058B0F" w14:textId="524C3B21" w:rsidR="00F846E4" w:rsidRPr="00E77910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（10）被保险人因妊娠（含宫外孕）、流产、分娩（含剖腹产）导致的伤害；</w:t>
      </w:r>
    </w:p>
    <w:p w14:paraId="06D920A6" w14:textId="77777777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（11）被保险人因精神和行为障碍（以世界卫生组织颁布的《疾病和有关健康问题的国际统计分类》第十次修订版（ICD-10）为准）导致的伤害；</w:t>
      </w:r>
    </w:p>
    <w:p w14:paraId="52C6446A" w14:textId="26357E87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（12）被保险人未</w:t>
      </w:r>
      <w:proofErr w:type="gramStart"/>
      <w:r w:rsidRPr="006353A3">
        <w:rPr>
          <w:rFonts w:ascii="宋体" w:hAnsi="宋体"/>
          <w:b/>
          <w:szCs w:val="21"/>
        </w:rPr>
        <w:t>遵</w:t>
      </w:r>
      <w:proofErr w:type="gramEnd"/>
      <w:r w:rsidRPr="006353A3">
        <w:rPr>
          <w:rFonts w:ascii="宋体" w:hAnsi="宋体"/>
          <w:b/>
          <w:szCs w:val="21"/>
        </w:rPr>
        <w:t>医嘱，私自使用药物，但按药物使用说明的规定使用非处方药不在此限；</w:t>
      </w:r>
    </w:p>
    <w:p w14:paraId="1B3B749F" w14:textId="6D43C85F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（13）猝死；</w:t>
      </w:r>
    </w:p>
    <w:p w14:paraId="52F5B0A2" w14:textId="2A29528B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（14）被保险人参加潜水、跳伞、攀岩、驾驶滑翔机或滑翔伞、探险、摔跤比赛、武术比赛、特技表演、赛马、各种车辆表演、车辆竞赛或练习等高风险运动；</w:t>
      </w:r>
    </w:p>
    <w:p w14:paraId="36860B85" w14:textId="77777777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（15）被保险人违反承运人关于安全乘坐的规定；</w:t>
      </w:r>
    </w:p>
    <w:p w14:paraId="4F74D0E5" w14:textId="77777777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（16）被保险人非因意外事故导致的下落不明而被宣告死亡。</w:t>
      </w:r>
    </w:p>
    <w:p w14:paraId="4F7ECA64" w14:textId="77777777" w:rsidR="006353A3" w:rsidRPr="006353A3" w:rsidRDefault="006353A3" w:rsidP="00E77910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发生上述第（1）项情形导致被保险人身故的，本主合同终止，已交足2年以上保险费的，本公司向被保险人的继承人（除投保人以外）退还本主合同的现金价值。</w:t>
      </w:r>
    </w:p>
    <w:p w14:paraId="7DEF970A" w14:textId="51C519BE" w:rsidR="006353A3" w:rsidRPr="00E77910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/>
          <w:b/>
          <w:szCs w:val="21"/>
        </w:rPr>
        <w:t>发生上述其他情形导致被保险人身故的，本主合同终止，对于保险责任中的任何一项保险金，如果本公司均不承担给付责任，本公司向您退还本主合同的现金价值。</w:t>
      </w:r>
    </w:p>
    <w:p w14:paraId="01639F14" w14:textId="7DA7653A" w:rsidR="00E77910" w:rsidRPr="00E77910" w:rsidRDefault="00E77910" w:rsidP="00E77910">
      <w:pPr>
        <w:pStyle w:val="ab"/>
        <w:rPr>
          <w:rFonts w:ascii="宋体" w:hAnsi="宋体"/>
          <w:b/>
          <w:szCs w:val="21"/>
        </w:rPr>
      </w:pPr>
      <w:r w:rsidRPr="00E77910">
        <w:rPr>
          <w:rFonts w:ascii="宋体" w:hAnsi="宋体"/>
          <w:b/>
          <w:szCs w:val="21"/>
        </w:rPr>
        <w:t>除“责任免除”外，本主合同中还有一些免除本公司保险责任的条款，详见“犹豫期”、“保险责任”、“保险事故通知”、“效力中止”、“明确说明与如实告知”、“年龄性别错误”、“释义”内容。</w:t>
      </w:r>
    </w:p>
    <w:p w14:paraId="363CD71F" w14:textId="77777777" w:rsidR="006353A3" w:rsidRDefault="006353A3" w:rsidP="00F846E4">
      <w:pPr>
        <w:pStyle w:val="ab"/>
        <w:rPr>
          <w:rFonts w:ascii="宋体" w:hAnsi="宋体"/>
          <w:b/>
          <w:szCs w:val="21"/>
        </w:rPr>
      </w:pPr>
    </w:p>
    <w:p w14:paraId="65DA7BBC" w14:textId="77777777" w:rsidR="00E77910" w:rsidRPr="00086DCE" w:rsidRDefault="00E77910" w:rsidP="00F846E4">
      <w:pPr>
        <w:pStyle w:val="ab"/>
        <w:rPr>
          <w:rFonts w:ascii="宋体" w:hAnsi="宋体"/>
          <w:b/>
          <w:szCs w:val="21"/>
        </w:rPr>
      </w:pPr>
    </w:p>
    <w:p w14:paraId="5DB485B4" w14:textId="1064B820" w:rsidR="00F846E4" w:rsidRPr="00086DCE" w:rsidRDefault="00F846E4" w:rsidP="00F846E4">
      <w:pPr>
        <w:pStyle w:val="ab"/>
        <w:rPr>
          <w:rFonts w:ascii="宋体" w:hAnsi="宋体"/>
          <w:b/>
          <w:szCs w:val="21"/>
        </w:rPr>
      </w:pPr>
      <w:r w:rsidRPr="00086DCE">
        <w:rPr>
          <w:rFonts w:ascii="宋体" w:hAnsi="宋体" w:hint="eastAsia"/>
          <w:b/>
          <w:szCs w:val="21"/>
        </w:rPr>
        <w:t>交银</w:t>
      </w:r>
      <w:r w:rsidR="006353A3">
        <w:rPr>
          <w:rFonts w:ascii="宋体" w:hAnsi="宋体" w:hint="eastAsia"/>
          <w:b/>
          <w:szCs w:val="21"/>
        </w:rPr>
        <w:t>人寿</w:t>
      </w:r>
      <w:r w:rsidRPr="00086DCE">
        <w:rPr>
          <w:rFonts w:ascii="宋体" w:hAnsi="宋体" w:hint="eastAsia"/>
          <w:b/>
          <w:szCs w:val="21"/>
        </w:rPr>
        <w:t>附加交银安心无忧长期意外医疗保险</w:t>
      </w:r>
      <w:r w:rsidR="006353A3">
        <w:rPr>
          <w:rFonts w:ascii="宋体" w:hAnsi="宋体" w:hint="eastAsia"/>
          <w:b/>
          <w:szCs w:val="21"/>
        </w:rPr>
        <w:t>责任免除</w:t>
      </w:r>
    </w:p>
    <w:p w14:paraId="5F48B8A4" w14:textId="77777777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因下列情形之一导致被保险人需住院或接受门、急诊治疗的，本公司不承担给付保险金的责任：</w:t>
      </w:r>
    </w:p>
    <w:p w14:paraId="03E06737" w14:textId="77777777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1</w:t>
      </w:r>
      <w:r w:rsidRPr="006353A3">
        <w:rPr>
          <w:rFonts w:ascii="宋体" w:hAnsi="宋体" w:hint="eastAsia"/>
          <w:b/>
          <w:szCs w:val="21"/>
        </w:rPr>
        <w:t>）投保人对被保险人的故意杀害、故意伤害；</w:t>
      </w:r>
    </w:p>
    <w:p w14:paraId="52E45137" w14:textId="0A35502A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2</w:t>
      </w:r>
      <w:r w:rsidRPr="006353A3">
        <w:rPr>
          <w:rFonts w:ascii="宋体" w:hAnsi="宋体" w:hint="eastAsia"/>
          <w:b/>
          <w:szCs w:val="21"/>
        </w:rPr>
        <w:t>）被保险人斗殴、酗酒，故意犯罪或者抗拒依法采取的刑事强制措施；</w:t>
      </w:r>
    </w:p>
    <w:p w14:paraId="1C0C9994" w14:textId="77777777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3</w:t>
      </w:r>
      <w:r w:rsidRPr="006353A3">
        <w:rPr>
          <w:rFonts w:ascii="宋体" w:hAnsi="宋体" w:hint="eastAsia"/>
          <w:b/>
          <w:szCs w:val="21"/>
        </w:rPr>
        <w:t>）被保险人故意自伤或自杀，但被保险人自杀时为无民事行为能力人的除外；</w:t>
      </w:r>
    </w:p>
    <w:p w14:paraId="2A6C7A24" w14:textId="558FD6EE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4</w:t>
      </w:r>
      <w:r w:rsidRPr="006353A3">
        <w:rPr>
          <w:rFonts w:ascii="宋体" w:hAnsi="宋体" w:hint="eastAsia"/>
          <w:b/>
          <w:szCs w:val="21"/>
        </w:rPr>
        <w:t>）被保险人服用、吸食或注射毒品；</w:t>
      </w:r>
      <w:r w:rsidRPr="006353A3">
        <w:rPr>
          <w:rFonts w:ascii="宋体" w:hAnsi="宋体"/>
          <w:b/>
          <w:szCs w:val="21"/>
        </w:rPr>
        <w:t xml:space="preserve"> </w:t>
      </w:r>
    </w:p>
    <w:p w14:paraId="1E967379" w14:textId="5C3AC476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lastRenderedPageBreak/>
        <w:t>（</w:t>
      </w:r>
      <w:r w:rsidRPr="006353A3">
        <w:rPr>
          <w:rFonts w:ascii="宋体" w:hAnsi="宋体"/>
          <w:b/>
          <w:szCs w:val="21"/>
        </w:rPr>
        <w:t>5</w:t>
      </w:r>
      <w:r w:rsidRPr="006353A3">
        <w:rPr>
          <w:rFonts w:ascii="宋体" w:hAnsi="宋体" w:hint="eastAsia"/>
          <w:b/>
          <w:szCs w:val="21"/>
        </w:rPr>
        <w:t>）被保险人酒后驾驶、无合法有效驾驶证驾驶，或驾驶无合法有效行驶证的机动车；</w:t>
      </w:r>
    </w:p>
    <w:p w14:paraId="0CD8ABDF" w14:textId="77777777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6</w:t>
      </w:r>
      <w:r w:rsidRPr="006353A3">
        <w:rPr>
          <w:rFonts w:ascii="宋体" w:hAnsi="宋体" w:hint="eastAsia"/>
          <w:b/>
          <w:szCs w:val="21"/>
        </w:rPr>
        <w:t>）被保险人因妊娠（含宫外孕）、流产、分娩（含剖腹产）导致的伤害；</w:t>
      </w:r>
    </w:p>
    <w:p w14:paraId="6F46455A" w14:textId="77777777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7</w:t>
      </w:r>
      <w:r w:rsidRPr="006353A3">
        <w:rPr>
          <w:rFonts w:ascii="宋体" w:hAnsi="宋体" w:hint="eastAsia"/>
          <w:b/>
          <w:szCs w:val="21"/>
        </w:rPr>
        <w:t>）椎间盘突出症（包括椎间盘膨出、椎间盘突出、椎间盘脱出、游离型椎间盘等类型）；</w:t>
      </w:r>
    </w:p>
    <w:p w14:paraId="75DF8880" w14:textId="77777777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8</w:t>
      </w:r>
      <w:r w:rsidRPr="006353A3">
        <w:rPr>
          <w:rFonts w:ascii="宋体" w:hAnsi="宋体" w:hint="eastAsia"/>
          <w:b/>
          <w:szCs w:val="21"/>
        </w:rPr>
        <w:t>）被保险人因精神和行为障碍（以世界卫生组织颁布的《疾病和有关健康问题的国际统计分类》第十次修订版（</w:t>
      </w:r>
      <w:r w:rsidRPr="006353A3">
        <w:rPr>
          <w:rFonts w:ascii="宋体" w:hAnsi="宋体"/>
          <w:b/>
          <w:szCs w:val="21"/>
        </w:rPr>
        <w:t>ICD-10</w:t>
      </w:r>
      <w:r w:rsidRPr="006353A3">
        <w:rPr>
          <w:rFonts w:ascii="宋体" w:hAnsi="宋体" w:hint="eastAsia"/>
          <w:b/>
          <w:szCs w:val="21"/>
        </w:rPr>
        <w:t>）为准）导致的伤害；</w:t>
      </w:r>
    </w:p>
    <w:p w14:paraId="1B848B9E" w14:textId="473734A9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9</w:t>
      </w:r>
      <w:r w:rsidRPr="006353A3">
        <w:rPr>
          <w:rFonts w:ascii="宋体" w:hAnsi="宋体" w:hint="eastAsia"/>
          <w:b/>
          <w:szCs w:val="21"/>
        </w:rPr>
        <w:t>）被保险人未</w:t>
      </w:r>
      <w:proofErr w:type="gramStart"/>
      <w:r w:rsidRPr="006353A3">
        <w:rPr>
          <w:rFonts w:ascii="宋体" w:hAnsi="宋体" w:hint="eastAsia"/>
          <w:b/>
          <w:szCs w:val="21"/>
        </w:rPr>
        <w:t>遵</w:t>
      </w:r>
      <w:proofErr w:type="gramEnd"/>
      <w:r w:rsidRPr="006353A3">
        <w:rPr>
          <w:rFonts w:ascii="宋体" w:hAnsi="宋体" w:hint="eastAsia"/>
          <w:b/>
          <w:szCs w:val="21"/>
        </w:rPr>
        <w:t>医嘱，私自使用药物，但按药物使用说明的规定使用非处方药不在此限；</w:t>
      </w:r>
    </w:p>
    <w:p w14:paraId="46ECDC47" w14:textId="77777777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10</w:t>
      </w:r>
      <w:r w:rsidRPr="006353A3">
        <w:rPr>
          <w:rFonts w:ascii="宋体" w:hAnsi="宋体" w:hint="eastAsia"/>
          <w:b/>
          <w:szCs w:val="21"/>
        </w:rPr>
        <w:t>）被保险人接受牙科护理，或任何原因导致的牙齿修复或牙齿整形，以及类似非医疗性的服务；</w:t>
      </w:r>
    </w:p>
    <w:p w14:paraId="07CB6C42" w14:textId="77777777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11</w:t>
      </w:r>
      <w:r w:rsidRPr="006353A3">
        <w:rPr>
          <w:rFonts w:ascii="宋体" w:hAnsi="宋体" w:hint="eastAsia"/>
          <w:b/>
          <w:szCs w:val="21"/>
        </w:rPr>
        <w:t>）被保险人助听器、义眼、义肢或其他辅助器械的装配；</w:t>
      </w:r>
    </w:p>
    <w:p w14:paraId="2204D900" w14:textId="0D53141C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12</w:t>
      </w:r>
      <w:r w:rsidRPr="006353A3">
        <w:rPr>
          <w:rFonts w:ascii="宋体" w:hAnsi="宋体" w:hint="eastAsia"/>
          <w:b/>
          <w:szCs w:val="21"/>
        </w:rPr>
        <w:t>）被保险人参加潜水、跳伞、攀岩、驾驶滑翔机或滑翔伞、探险、摔跤比赛、武术比赛、特技表演、赛马、各种车辆表演、车辆竞赛或练习等高风险运动；</w:t>
      </w:r>
    </w:p>
    <w:p w14:paraId="2F05913E" w14:textId="77777777" w:rsidR="006353A3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13</w:t>
      </w:r>
      <w:r w:rsidRPr="006353A3">
        <w:rPr>
          <w:rFonts w:ascii="宋体" w:hAnsi="宋体" w:hint="eastAsia"/>
          <w:b/>
          <w:szCs w:val="21"/>
        </w:rPr>
        <w:t>）战争、军事冲突、暴乱或武装叛乱；</w:t>
      </w:r>
    </w:p>
    <w:p w14:paraId="73E77F5C" w14:textId="72232BDE" w:rsidR="00007FCF" w:rsidRPr="006353A3" w:rsidRDefault="006353A3" w:rsidP="006353A3">
      <w:pPr>
        <w:pStyle w:val="ab"/>
        <w:rPr>
          <w:rFonts w:ascii="宋体" w:hAnsi="宋体"/>
          <w:b/>
          <w:szCs w:val="21"/>
        </w:rPr>
      </w:pPr>
      <w:r w:rsidRPr="006353A3">
        <w:rPr>
          <w:rFonts w:ascii="宋体" w:hAnsi="宋体" w:hint="eastAsia"/>
          <w:b/>
          <w:szCs w:val="21"/>
        </w:rPr>
        <w:t>（</w:t>
      </w:r>
      <w:r w:rsidRPr="006353A3">
        <w:rPr>
          <w:rFonts w:ascii="宋体" w:hAnsi="宋体"/>
          <w:b/>
          <w:szCs w:val="21"/>
        </w:rPr>
        <w:t>14</w:t>
      </w:r>
      <w:r w:rsidRPr="006353A3">
        <w:rPr>
          <w:rFonts w:ascii="宋体" w:hAnsi="宋体" w:hint="eastAsia"/>
          <w:b/>
          <w:szCs w:val="21"/>
        </w:rPr>
        <w:t>）核爆炸、核辐射或核污染。</w:t>
      </w:r>
    </w:p>
    <w:p w14:paraId="01843E8D" w14:textId="77777777" w:rsidR="006353A3" w:rsidRPr="00086DCE" w:rsidRDefault="006353A3" w:rsidP="006353A3">
      <w:pPr>
        <w:rPr>
          <w:b/>
        </w:rPr>
      </w:pPr>
    </w:p>
    <w:p w14:paraId="130DDD0B" w14:textId="77777777" w:rsidR="00973B52" w:rsidRDefault="00973B52" w:rsidP="00973B52">
      <w:pPr>
        <w:tabs>
          <w:tab w:val="left" w:pos="8306"/>
        </w:tabs>
        <w:spacing w:line="403" w:lineRule="exact"/>
        <w:ind w:right="84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偿付能力及风险综合评级</w:t>
      </w:r>
    </w:p>
    <w:p w14:paraId="5E751A70" w14:textId="3D2E8EFB" w:rsidR="007D5B99" w:rsidRPr="006353A3" w:rsidRDefault="00973B52" w:rsidP="007D5B99">
      <w:pPr>
        <w:tabs>
          <w:tab w:val="left" w:pos="8306"/>
        </w:tabs>
        <w:spacing w:line="403" w:lineRule="exact"/>
        <w:ind w:right="84"/>
        <w:rPr>
          <w:color w:val="000000" w:themeColor="text1"/>
          <w:sz w:val="28"/>
        </w:rPr>
      </w:pPr>
      <w:r w:rsidRPr="006353A3">
        <w:rPr>
          <w:rFonts w:ascii="宋体" w:hAnsi="宋体" w:hint="eastAsia"/>
          <w:sz w:val="28"/>
          <w:szCs w:val="21"/>
        </w:rPr>
        <w:t>偿付能力及风险综合评级请见保险公司官方网站公开信息披露，网址链接为</w:t>
      </w:r>
      <w:hyperlink r:id="rId9" w:history="1">
        <w:r w:rsidR="000E0017" w:rsidRPr="006353A3">
          <w:rPr>
            <w:rStyle w:val="ac"/>
            <w:color w:val="000000" w:themeColor="text1"/>
            <w:sz w:val="28"/>
          </w:rPr>
          <w:t>https://www.bocommlife.com/1265/index.html</w:t>
        </w:r>
      </w:hyperlink>
    </w:p>
    <w:p w14:paraId="0774C6FD" w14:textId="77777777" w:rsidR="000E0017" w:rsidRPr="00973B52" w:rsidRDefault="000E0017" w:rsidP="007D5B99">
      <w:pPr>
        <w:tabs>
          <w:tab w:val="left" w:pos="8306"/>
        </w:tabs>
        <w:spacing w:line="403" w:lineRule="exact"/>
        <w:ind w:right="84"/>
        <w:rPr>
          <w:rFonts w:ascii="宋体" w:hAnsi="宋体"/>
          <w:b/>
          <w:szCs w:val="21"/>
        </w:rPr>
      </w:pPr>
    </w:p>
    <w:p w14:paraId="634FFFF5" w14:textId="7F92C8CE" w:rsidR="007D5B99" w:rsidRPr="006353A3" w:rsidRDefault="00973B52" w:rsidP="006353A3">
      <w:pPr>
        <w:pStyle w:val="Default"/>
        <w:rPr>
          <w:rFonts w:ascii="宋体" w:eastAsia="宋体" w:hAnsi="宋体" w:cs="Arial"/>
          <w:color w:val="000000" w:themeColor="text1"/>
          <w:kern w:val="2"/>
          <w:sz w:val="28"/>
          <w:szCs w:val="21"/>
        </w:rPr>
      </w:pPr>
      <w:r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【注】：交银</w:t>
      </w:r>
      <w:r w:rsidR="006353A3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人寿</w:t>
      </w:r>
      <w:r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安心无忧两全意外保险产品计划由交银</w:t>
      </w:r>
      <w:proofErr w:type="gramStart"/>
      <w:r w:rsidR="006353A3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人寿</w:t>
      </w:r>
      <w:r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交</w:t>
      </w:r>
      <w:proofErr w:type="gramEnd"/>
      <w:r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银安心无忧两全保险</w:t>
      </w:r>
      <w:r w:rsidR="008302B5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（</w:t>
      </w:r>
      <w:r w:rsidR="006353A3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交银人寿</w:t>
      </w:r>
      <w:r w:rsidR="006353A3" w:rsidRPr="006353A3">
        <w:rPr>
          <w:rFonts w:ascii="宋体" w:eastAsia="宋体" w:hAnsi="宋体" w:cs="Arial"/>
          <w:color w:val="000000" w:themeColor="text1"/>
          <w:kern w:val="2"/>
          <w:sz w:val="28"/>
          <w:szCs w:val="21"/>
        </w:rPr>
        <w:t>[2021]</w:t>
      </w:r>
      <w:r w:rsidR="006353A3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两全保险</w:t>
      </w:r>
      <w:r w:rsidR="006353A3" w:rsidRPr="006353A3">
        <w:rPr>
          <w:rFonts w:ascii="宋体" w:eastAsia="宋体" w:hAnsi="宋体" w:cs="Arial"/>
          <w:color w:val="000000" w:themeColor="text1"/>
          <w:kern w:val="2"/>
          <w:sz w:val="28"/>
          <w:szCs w:val="21"/>
        </w:rPr>
        <w:t>037</w:t>
      </w:r>
      <w:r w:rsidR="006353A3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号</w:t>
      </w:r>
      <w:r w:rsidR="008302B5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）</w:t>
      </w:r>
      <w:r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与</w:t>
      </w:r>
      <w:r w:rsidR="006353A3" w:rsidRPr="006353A3">
        <w:rPr>
          <w:rFonts w:ascii="STZhongsong" w:eastAsiaTheme="minorEastAsia" w:hAnsi="STZhongsong" w:cs="STZhongsong"/>
          <w:sz w:val="28"/>
          <w:szCs w:val="32"/>
        </w:rPr>
        <w:t>交银人寿附加交银安心无忧长期意外医疗保险</w:t>
      </w:r>
      <w:r w:rsidR="008302B5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（</w:t>
      </w:r>
      <w:r w:rsidR="006353A3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交银人寿</w:t>
      </w:r>
      <w:r w:rsidR="006353A3" w:rsidRPr="006353A3">
        <w:rPr>
          <w:rFonts w:ascii="宋体" w:eastAsia="宋体" w:hAnsi="宋体" w:cs="Arial"/>
          <w:color w:val="000000" w:themeColor="text1"/>
          <w:kern w:val="2"/>
          <w:sz w:val="28"/>
          <w:szCs w:val="21"/>
        </w:rPr>
        <w:t>[2021]</w:t>
      </w:r>
      <w:r w:rsidR="006353A3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医疗保险</w:t>
      </w:r>
      <w:r w:rsidR="006353A3" w:rsidRPr="006353A3">
        <w:rPr>
          <w:rFonts w:ascii="宋体" w:eastAsia="宋体" w:hAnsi="宋体" w:cs="Arial"/>
          <w:color w:val="000000" w:themeColor="text1"/>
          <w:kern w:val="2"/>
          <w:sz w:val="28"/>
          <w:szCs w:val="21"/>
        </w:rPr>
        <w:t>038</w:t>
      </w:r>
      <w:r w:rsidR="006353A3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号</w:t>
      </w:r>
      <w:r w:rsidR="008302B5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）</w:t>
      </w:r>
      <w:r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组成，由交银人寿保险有限公司承保。以上资料供参考之用，具体以保险条款为准。</w:t>
      </w:r>
      <w:r w:rsidR="009A25C5" w:rsidRPr="006353A3">
        <w:rPr>
          <w:rFonts w:ascii="宋体" w:eastAsia="宋体" w:hAnsi="宋体" w:cs="Arial" w:hint="eastAsia"/>
          <w:color w:val="000000" w:themeColor="text1"/>
          <w:kern w:val="2"/>
          <w:sz w:val="28"/>
          <w:szCs w:val="21"/>
        </w:rPr>
        <w:t>本产品简介中的“见释义”内容均指对应保险条款中的释义部分。</w:t>
      </w:r>
    </w:p>
    <w:sectPr w:rsidR="007D5B99" w:rsidRPr="006353A3" w:rsidSect="006353A3">
      <w:pgSz w:w="11906" w:h="16838"/>
      <w:pgMar w:top="1440" w:right="1133" w:bottom="1440" w:left="1080" w:header="851" w:footer="40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31CE5" w14:textId="77777777" w:rsidR="00FF606E" w:rsidRDefault="00FF606E" w:rsidP="00F846E4">
      <w:r>
        <w:separator/>
      </w:r>
    </w:p>
  </w:endnote>
  <w:endnote w:type="continuationSeparator" w:id="0">
    <w:p w14:paraId="355F9F94" w14:textId="77777777" w:rsidR="00FF606E" w:rsidRDefault="00FF606E" w:rsidP="00F8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6FC69" w14:textId="77777777" w:rsidR="00FF606E" w:rsidRDefault="00FF606E" w:rsidP="00F846E4">
      <w:r>
        <w:separator/>
      </w:r>
    </w:p>
  </w:footnote>
  <w:footnote w:type="continuationSeparator" w:id="0">
    <w:p w14:paraId="4D3F54F3" w14:textId="77777777" w:rsidR="00FF606E" w:rsidRDefault="00FF606E" w:rsidP="00F84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6B26"/>
    <w:multiLevelType w:val="hybridMultilevel"/>
    <w:tmpl w:val="2DB269B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DD37DBD"/>
    <w:multiLevelType w:val="hybridMultilevel"/>
    <w:tmpl w:val="13027E38"/>
    <w:lvl w:ilvl="0" w:tplc="B00430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9099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7CD2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C289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1AF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B87E8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C60F4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90DB4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DE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4525B3"/>
    <w:multiLevelType w:val="hybridMultilevel"/>
    <w:tmpl w:val="0BF2BE16"/>
    <w:lvl w:ilvl="0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496698F"/>
    <w:multiLevelType w:val="hybridMultilevel"/>
    <w:tmpl w:val="97AE9314"/>
    <w:lvl w:ilvl="0" w:tplc="128280A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B6A6918"/>
    <w:multiLevelType w:val="hybridMultilevel"/>
    <w:tmpl w:val="FE386616"/>
    <w:lvl w:ilvl="0" w:tplc="D0560C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E6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FA08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EE8F9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D69F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1076B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C5B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76B1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FAE1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827B36"/>
    <w:multiLevelType w:val="hybridMultilevel"/>
    <w:tmpl w:val="E5BA8BA2"/>
    <w:lvl w:ilvl="0" w:tplc="3A02E814">
      <w:start w:val="9"/>
      <w:numFmt w:val="bullet"/>
      <w:lvlText w:val="◆"/>
      <w:lvlJc w:val="left"/>
      <w:pPr>
        <w:tabs>
          <w:tab w:val="num" w:pos="465"/>
        </w:tabs>
        <w:ind w:left="465" w:hanging="360"/>
      </w:pPr>
      <w:rPr>
        <w:rFonts w:ascii="宋体" w:eastAsia="宋体" w:hAnsi="宋体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6">
    <w:nsid w:val="1EE8658E"/>
    <w:multiLevelType w:val="hybridMultilevel"/>
    <w:tmpl w:val="AB1A7232"/>
    <w:lvl w:ilvl="0" w:tplc="7A6E728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35497F8B"/>
    <w:multiLevelType w:val="hybridMultilevel"/>
    <w:tmpl w:val="9C1A17EE"/>
    <w:lvl w:ilvl="0" w:tplc="5F7A645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58DC3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9ABF2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90280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C0A5C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F4B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E8B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6763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074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567AD5"/>
    <w:multiLevelType w:val="hybridMultilevel"/>
    <w:tmpl w:val="1340F4F2"/>
    <w:lvl w:ilvl="0" w:tplc="98C8A5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EEB5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02B326">
      <w:start w:val="175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A4CC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A4342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14A2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D67A8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C6D5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72BA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F97864"/>
    <w:multiLevelType w:val="hybridMultilevel"/>
    <w:tmpl w:val="EB6AF5CE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0">
    <w:nsid w:val="7080334F"/>
    <w:multiLevelType w:val="hybridMultilevel"/>
    <w:tmpl w:val="3AD69EA0"/>
    <w:lvl w:ilvl="0" w:tplc="EE40BD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7EAD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230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C720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56CA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475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6CCF3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B086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CC38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0C4A50"/>
    <w:multiLevelType w:val="hybridMultilevel"/>
    <w:tmpl w:val="D390E626"/>
    <w:lvl w:ilvl="0" w:tplc="F00C8C14">
      <w:start w:val="1"/>
      <w:numFmt w:val="bullet"/>
      <w:lvlText w:val=""/>
      <w:lvlJc w:val="left"/>
      <w:pPr>
        <w:tabs>
          <w:tab w:val="num" w:pos="3397"/>
        </w:tabs>
        <w:ind w:left="3397" w:hanging="420"/>
      </w:pPr>
      <w:rPr>
        <w:rFonts w:ascii="Wingdings" w:hAnsi="Wingdings" w:hint="default"/>
        <w:color w:val="auto"/>
      </w:rPr>
    </w:lvl>
    <w:lvl w:ilvl="1" w:tplc="B23896BC">
      <w:numFmt w:val="bullet"/>
      <w:lvlText w:val="◆"/>
      <w:lvlJc w:val="left"/>
      <w:pPr>
        <w:tabs>
          <w:tab w:val="num" w:pos="900"/>
        </w:tabs>
        <w:ind w:left="900" w:hanging="480"/>
      </w:pPr>
      <w:rPr>
        <w:rFonts w:ascii="华文新魏" w:eastAsia="华文新魏" w:hAnsi="Times New Roman" w:cs="Times New Roman" w:hint="eastAsia"/>
      </w:rPr>
    </w:lvl>
    <w:lvl w:ilvl="2" w:tplc="74FEC1B6">
      <w:numFmt w:val="bullet"/>
      <w:lvlText w:val="●"/>
      <w:lvlJc w:val="left"/>
      <w:pPr>
        <w:tabs>
          <w:tab w:val="num" w:pos="1200"/>
        </w:tabs>
        <w:ind w:left="1200" w:hanging="360"/>
      </w:pPr>
      <w:rPr>
        <w:rFonts w:ascii="宋体" w:eastAsia="宋体" w:hAnsi="宋体" w:cs="Arial" w:hint="eastAsia"/>
        <w:sz w:val="21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75D6FDA"/>
    <w:multiLevelType w:val="hybridMultilevel"/>
    <w:tmpl w:val="C0783B4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78F06DFD"/>
    <w:multiLevelType w:val="hybridMultilevel"/>
    <w:tmpl w:val="18CA54A0"/>
    <w:lvl w:ilvl="0" w:tplc="B23896BC">
      <w:numFmt w:val="bullet"/>
      <w:lvlText w:val="◆"/>
      <w:lvlJc w:val="left"/>
      <w:pPr>
        <w:ind w:left="420" w:hanging="420"/>
      </w:pPr>
      <w:rPr>
        <w:rFonts w:ascii="华文新魏" w:eastAsia="华文新魏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EDE69D8"/>
    <w:multiLevelType w:val="hybridMultilevel"/>
    <w:tmpl w:val="AFEEF354"/>
    <w:lvl w:ilvl="0" w:tplc="99FCCB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8AAC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E4E1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87D2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8DD6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F84A3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E6BD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8AEBD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12975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3"/>
  </w:num>
  <w:num w:numId="5">
    <w:abstractNumId w:val="13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5"/>
    <w:rsid w:val="00007FCF"/>
    <w:rsid w:val="000302A6"/>
    <w:rsid w:val="00086DCE"/>
    <w:rsid w:val="00091C0D"/>
    <w:rsid w:val="000E0017"/>
    <w:rsid w:val="001270F5"/>
    <w:rsid w:val="001A4E0F"/>
    <w:rsid w:val="001D0347"/>
    <w:rsid w:val="001D5CFA"/>
    <w:rsid w:val="001F662A"/>
    <w:rsid w:val="002B0AD7"/>
    <w:rsid w:val="002C0554"/>
    <w:rsid w:val="00390B7C"/>
    <w:rsid w:val="00396678"/>
    <w:rsid w:val="0040798E"/>
    <w:rsid w:val="004516F7"/>
    <w:rsid w:val="00544ED0"/>
    <w:rsid w:val="0059590E"/>
    <w:rsid w:val="005F5908"/>
    <w:rsid w:val="00623B84"/>
    <w:rsid w:val="00625047"/>
    <w:rsid w:val="006353A3"/>
    <w:rsid w:val="007147C1"/>
    <w:rsid w:val="00793F5F"/>
    <w:rsid w:val="007D5B99"/>
    <w:rsid w:val="00815BA3"/>
    <w:rsid w:val="00824C92"/>
    <w:rsid w:val="008302B5"/>
    <w:rsid w:val="00871F85"/>
    <w:rsid w:val="008E5B91"/>
    <w:rsid w:val="0093729F"/>
    <w:rsid w:val="00973B52"/>
    <w:rsid w:val="009A25C5"/>
    <w:rsid w:val="00A54A4E"/>
    <w:rsid w:val="00A674B2"/>
    <w:rsid w:val="00A728B2"/>
    <w:rsid w:val="00A759DC"/>
    <w:rsid w:val="00AA764B"/>
    <w:rsid w:val="00AC41D8"/>
    <w:rsid w:val="00AF7B64"/>
    <w:rsid w:val="00B3633B"/>
    <w:rsid w:val="00B717EF"/>
    <w:rsid w:val="00B72E39"/>
    <w:rsid w:val="00BD076C"/>
    <w:rsid w:val="00BF16A8"/>
    <w:rsid w:val="00C27C14"/>
    <w:rsid w:val="00DE728E"/>
    <w:rsid w:val="00E228F1"/>
    <w:rsid w:val="00E77910"/>
    <w:rsid w:val="00EE6295"/>
    <w:rsid w:val="00F846E4"/>
    <w:rsid w:val="00FC52B3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65A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4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6E4"/>
    <w:rPr>
      <w:sz w:val="18"/>
      <w:szCs w:val="18"/>
    </w:rPr>
  </w:style>
  <w:style w:type="paragraph" w:styleId="a4">
    <w:name w:val="footer"/>
    <w:basedOn w:val="a"/>
    <w:link w:val="Char0"/>
    <w:unhideWhenUsed/>
    <w:rsid w:val="00F84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6E4"/>
    <w:rPr>
      <w:sz w:val="18"/>
      <w:szCs w:val="18"/>
    </w:rPr>
  </w:style>
  <w:style w:type="table" w:styleId="a5">
    <w:name w:val="Table Grid"/>
    <w:basedOn w:val="a1"/>
    <w:rsid w:val="00F846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semiHidden/>
    <w:rsid w:val="00F846E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F846E4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rsid w:val="00F846E4"/>
    <w:rPr>
      <w:sz w:val="21"/>
      <w:szCs w:val="21"/>
    </w:rPr>
  </w:style>
  <w:style w:type="paragraph" w:styleId="a8">
    <w:name w:val="annotation text"/>
    <w:basedOn w:val="a"/>
    <w:link w:val="Char2"/>
    <w:uiPriority w:val="99"/>
    <w:rsid w:val="00F846E4"/>
    <w:pPr>
      <w:jc w:val="left"/>
    </w:pPr>
    <w:rPr>
      <w:lang w:val="x-none" w:eastAsia="x-none"/>
    </w:rPr>
  </w:style>
  <w:style w:type="character" w:customStyle="1" w:styleId="Char2">
    <w:name w:val="批注文字 Char"/>
    <w:basedOn w:val="a0"/>
    <w:link w:val="a8"/>
    <w:uiPriority w:val="99"/>
    <w:rsid w:val="00F846E4"/>
    <w:rPr>
      <w:rFonts w:ascii="Times New Roman" w:eastAsia="宋体" w:hAnsi="Times New Roman" w:cs="Times New Roman"/>
      <w:szCs w:val="24"/>
      <w:lang w:val="x-none" w:eastAsia="x-none"/>
    </w:rPr>
  </w:style>
  <w:style w:type="paragraph" w:styleId="a9">
    <w:name w:val="annotation subject"/>
    <w:basedOn w:val="a8"/>
    <w:next w:val="a8"/>
    <w:link w:val="Char3"/>
    <w:semiHidden/>
    <w:rsid w:val="00F846E4"/>
    <w:rPr>
      <w:b/>
      <w:bCs/>
    </w:rPr>
  </w:style>
  <w:style w:type="character" w:customStyle="1" w:styleId="Char3">
    <w:name w:val="批注主题 Char"/>
    <w:basedOn w:val="Char2"/>
    <w:link w:val="a9"/>
    <w:semiHidden/>
    <w:rsid w:val="00F846E4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a">
    <w:name w:val="Normal (Web)"/>
    <w:basedOn w:val="a"/>
    <w:rsid w:val="00F846E4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uiPriority w:val="1"/>
    <w:qFormat/>
    <w:rsid w:val="00F8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973B5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8302B5"/>
    <w:rPr>
      <w:rFonts w:ascii="仿宋" w:eastAsia="仿宋" w:hAnsi="仿宋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6353A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846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46E4"/>
    <w:rPr>
      <w:sz w:val="18"/>
      <w:szCs w:val="18"/>
    </w:rPr>
  </w:style>
  <w:style w:type="paragraph" w:styleId="a4">
    <w:name w:val="footer"/>
    <w:basedOn w:val="a"/>
    <w:link w:val="Char0"/>
    <w:unhideWhenUsed/>
    <w:rsid w:val="00F846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46E4"/>
    <w:rPr>
      <w:sz w:val="18"/>
      <w:szCs w:val="18"/>
    </w:rPr>
  </w:style>
  <w:style w:type="table" w:styleId="a5">
    <w:name w:val="Table Grid"/>
    <w:basedOn w:val="a1"/>
    <w:rsid w:val="00F846E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semiHidden/>
    <w:rsid w:val="00F846E4"/>
    <w:rPr>
      <w:sz w:val="18"/>
      <w:szCs w:val="18"/>
    </w:rPr>
  </w:style>
  <w:style w:type="character" w:customStyle="1" w:styleId="Char1">
    <w:name w:val="批注框文本 Char"/>
    <w:basedOn w:val="a0"/>
    <w:link w:val="a6"/>
    <w:semiHidden/>
    <w:rsid w:val="00F846E4"/>
    <w:rPr>
      <w:rFonts w:ascii="Times New Roman" w:eastAsia="宋体" w:hAnsi="Times New Roman" w:cs="Times New Roman"/>
      <w:sz w:val="18"/>
      <w:szCs w:val="18"/>
    </w:rPr>
  </w:style>
  <w:style w:type="character" w:styleId="a7">
    <w:name w:val="annotation reference"/>
    <w:uiPriority w:val="99"/>
    <w:rsid w:val="00F846E4"/>
    <w:rPr>
      <w:sz w:val="21"/>
      <w:szCs w:val="21"/>
    </w:rPr>
  </w:style>
  <w:style w:type="paragraph" w:styleId="a8">
    <w:name w:val="annotation text"/>
    <w:basedOn w:val="a"/>
    <w:link w:val="Char2"/>
    <w:uiPriority w:val="99"/>
    <w:rsid w:val="00F846E4"/>
    <w:pPr>
      <w:jc w:val="left"/>
    </w:pPr>
    <w:rPr>
      <w:lang w:val="x-none" w:eastAsia="x-none"/>
    </w:rPr>
  </w:style>
  <w:style w:type="character" w:customStyle="1" w:styleId="Char2">
    <w:name w:val="批注文字 Char"/>
    <w:basedOn w:val="a0"/>
    <w:link w:val="a8"/>
    <w:uiPriority w:val="99"/>
    <w:rsid w:val="00F846E4"/>
    <w:rPr>
      <w:rFonts w:ascii="Times New Roman" w:eastAsia="宋体" w:hAnsi="Times New Roman" w:cs="Times New Roman"/>
      <w:szCs w:val="24"/>
      <w:lang w:val="x-none" w:eastAsia="x-none"/>
    </w:rPr>
  </w:style>
  <w:style w:type="paragraph" w:styleId="a9">
    <w:name w:val="annotation subject"/>
    <w:basedOn w:val="a8"/>
    <w:next w:val="a8"/>
    <w:link w:val="Char3"/>
    <w:semiHidden/>
    <w:rsid w:val="00F846E4"/>
    <w:rPr>
      <w:b/>
      <w:bCs/>
    </w:rPr>
  </w:style>
  <w:style w:type="character" w:customStyle="1" w:styleId="Char3">
    <w:name w:val="批注主题 Char"/>
    <w:basedOn w:val="Char2"/>
    <w:link w:val="a9"/>
    <w:semiHidden/>
    <w:rsid w:val="00F846E4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a">
    <w:name w:val="Normal (Web)"/>
    <w:basedOn w:val="a"/>
    <w:rsid w:val="00F846E4"/>
    <w:pPr>
      <w:widowControl/>
      <w:jc w:val="left"/>
    </w:pPr>
    <w:rPr>
      <w:rFonts w:ascii="宋体" w:hAnsi="宋体" w:cs="宋体"/>
      <w:kern w:val="0"/>
      <w:sz w:val="24"/>
    </w:rPr>
  </w:style>
  <w:style w:type="paragraph" w:styleId="ab">
    <w:name w:val="No Spacing"/>
    <w:uiPriority w:val="1"/>
    <w:qFormat/>
    <w:rsid w:val="00F846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c">
    <w:name w:val="Hyperlink"/>
    <w:basedOn w:val="a0"/>
    <w:uiPriority w:val="99"/>
    <w:unhideWhenUsed/>
    <w:rsid w:val="00973B5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8302B5"/>
    <w:rPr>
      <w:rFonts w:ascii="仿宋" w:eastAsia="仿宋" w:hAnsi="仿宋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6353A3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bocommlife.com/1265/index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F7491-B763-45A3-A02D-77C191933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726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闫超</dc:creator>
  <cp:lastModifiedBy>胡玉斌</cp:lastModifiedBy>
  <cp:revision>5</cp:revision>
  <dcterms:created xsi:type="dcterms:W3CDTF">2020-03-26T01:13:00Z</dcterms:created>
  <dcterms:modified xsi:type="dcterms:W3CDTF">2021-08-13T09:05:00Z</dcterms:modified>
</cp:coreProperties>
</file>