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CE733" w14:textId="167C70BE" w:rsidR="006B72E0" w:rsidRDefault="006B72E0" w:rsidP="004E16DE">
      <w:pPr>
        <w:widowControl/>
        <w:jc w:val="center"/>
        <w:rPr>
          <w:rFonts w:ascii="宋体" w:hAnsi="宋体" w:cs="宋体"/>
          <w:kern w:val="0"/>
          <w:sz w:val="24"/>
        </w:rPr>
      </w:pPr>
      <w:r>
        <w:rPr>
          <w:rFonts w:ascii="方正小标宋_GBK" w:eastAsia="方正小标宋_GBK" w:hAnsi="宋体" w:hint="eastAsia"/>
          <w:bCs/>
          <w:color w:val="000000"/>
          <w:sz w:val="44"/>
          <w:szCs w:val="44"/>
        </w:rPr>
        <w:t>交银安享至尊年金</w:t>
      </w:r>
      <w:r w:rsidRPr="000D24E2">
        <w:rPr>
          <w:rFonts w:ascii="方正小标宋_GBK" w:eastAsia="方正小标宋_GBK" w:hAnsi="宋体" w:hint="eastAsia"/>
          <w:bCs/>
          <w:color w:val="000000"/>
          <w:sz w:val="44"/>
          <w:szCs w:val="44"/>
        </w:rPr>
        <w:t>保险产品计划</w:t>
      </w:r>
    </w:p>
    <w:p w14:paraId="4DD844E6" w14:textId="77777777" w:rsidR="004E16DE" w:rsidRDefault="004E16DE" w:rsidP="004E16DE">
      <w:pPr>
        <w:autoSpaceDE w:val="0"/>
        <w:autoSpaceDN w:val="0"/>
        <w:adjustRightInd w:val="0"/>
        <w:rPr>
          <w:rFonts w:ascii="方正黑体_GBK" w:eastAsia="方正黑体_GBK" w:hAnsi="方正仿宋_GBK" w:cs="方正仿宋_GBK"/>
          <w:color w:val="000000"/>
          <w:kern w:val="0"/>
          <w:sz w:val="32"/>
          <w:szCs w:val="32"/>
        </w:rPr>
      </w:pPr>
    </w:p>
    <w:p w14:paraId="0DAE8A5C" w14:textId="7A91FE5E" w:rsidR="00916FB6" w:rsidRPr="004E16DE" w:rsidRDefault="00916FB6" w:rsidP="004E16DE">
      <w:pPr>
        <w:autoSpaceDE w:val="0"/>
        <w:autoSpaceDN w:val="0"/>
        <w:adjustRightInd w:val="0"/>
        <w:rPr>
          <w:rFonts w:ascii="方正黑体_GBK" w:eastAsia="方正黑体_GBK" w:hAnsi="方正仿宋_GBK" w:cs="方正仿宋_GBK"/>
          <w:color w:val="000000"/>
          <w:kern w:val="0"/>
          <w:sz w:val="32"/>
          <w:szCs w:val="32"/>
        </w:rPr>
      </w:pPr>
      <w:r w:rsidRPr="004E16DE">
        <w:rPr>
          <w:rFonts w:ascii="方正黑体_GBK" w:eastAsia="方正黑体_GBK" w:hAnsi="方正仿宋_GBK" w:cs="方正仿宋_GBK" w:hint="eastAsia"/>
          <w:color w:val="000000"/>
          <w:kern w:val="0"/>
          <w:sz w:val="32"/>
          <w:szCs w:val="32"/>
        </w:rPr>
        <w:t>产品特点</w:t>
      </w:r>
      <w:r w:rsidR="006D6C16" w:rsidRPr="004E16DE">
        <w:rPr>
          <w:rFonts w:ascii="方正黑体_GBK" w:eastAsia="方正黑体_GBK" w:hAnsi="方正仿宋_GBK" w:cs="方正仿宋_GBK" w:hint="eastAsia"/>
          <w:color w:val="000000"/>
          <w:kern w:val="0"/>
          <w:sz w:val="32"/>
          <w:szCs w:val="32"/>
        </w:rPr>
        <w:t>：</w:t>
      </w:r>
    </w:p>
    <w:p w14:paraId="14E0E9E2" w14:textId="4709F873" w:rsidR="004F4435" w:rsidRPr="00EC6694" w:rsidRDefault="004F4435" w:rsidP="004F4435">
      <w:pPr>
        <w:numPr>
          <w:ilvl w:val="0"/>
          <w:numId w:val="1"/>
        </w:numPr>
        <w:spacing w:line="312" w:lineRule="auto"/>
        <w:rPr>
          <w:rFonts w:ascii="方正仿宋_GBK" w:eastAsia="方正仿宋_GBK" w:hAnsi="宋体"/>
          <w:sz w:val="32"/>
          <w:szCs w:val="32"/>
        </w:rPr>
      </w:pPr>
      <w:r w:rsidRPr="004E16DE">
        <w:rPr>
          <w:rFonts w:ascii="方正楷体_GBK" w:eastAsia="方正楷体_GBK" w:hAnsi="宋体" w:cs="宋体" w:hint="eastAsia"/>
          <w:bCs/>
          <w:color w:val="000000"/>
          <w:kern w:val="0"/>
          <w:sz w:val="32"/>
          <w:szCs w:val="32"/>
        </w:rPr>
        <w:t>保证给付：</w:t>
      </w:r>
      <w:r w:rsidRPr="00EC6694">
        <w:rPr>
          <w:rFonts w:ascii="方正仿宋_GBK" w:eastAsia="方正仿宋_GBK" w:hAnsi="宋体" w:hint="eastAsia"/>
          <w:sz w:val="32"/>
          <w:szCs w:val="32"/>
        </w:rPr>
        <w:t>按比例提供年金，满期生存保险金，按年保证领取。</w:t>
      </w:r>
    </w:p>
    <w:p w14:paraId="06095E08" w14:textId="555B4879" w:rsidR="004F4435" w:rsidRPr="00EC6694" w:rsidRDefault="004F4435" w:rsidP="004F4435">
      <w:pPr>
        <w:numPr>
          <w:ilvl w:val="0"/>
          <w:numId w:val="1"/>
        </w:numPr>
        <w:spacing w:line="312" w:lineRule="auto"/>
        <w:rPr>
          <w:rFonts w:ascii="方正仿宋_GBK" w:eastAsia="方正仿宋_GBK" w:hAnsi="宋体"/>
          <w:sz w:val="32"/>
          <w:szCs w:val="32"/>
        </w:rPr>
      </w:pPr>
      <w:r w:rsidRPr="004E16DE">
        <w:rPr>
          <w:rFonts w:ascii="方正楷体_GBK" w:eastAsia="方正楷体_GBK" w:hAnsi="宋体" w:cs="宋体" w:hint="eastAsia"/>
          <w:bCs/>
          <w:color w:val="000000"/>
          <w:kern w:val="0"/>
          <w:sz w:val="32"/>
          <w:szCs w:val="32"/>
        </w:rPr>
        <w:t>资金稳定：</w:t>
      </w:r>
      <w:r w:rsidRPr="00EC6694">
        <w:rPr>
          <w:rFonts w:ascii="方正仿宋_GBK" w:eastAsia="方正仿宋_GBK" w:hAnsi="宋体" w:hint="eastAsia"/>
          <w:sz w:val="32"/>
          <w:szCs w:val="32"/>
        </w:rPr>
        <w:t>年金给付根据</w:t>
      </w:r>
      <w:ins w:id="0" w:author="胡玉斌" w:date="2021-08-13T16:52:00Z">
        <w:r w:rsidR="00B55F7B" w:rsidRPr="00B55F7B">
          <w:rPr>
            <w:rFonts w:ascii="方正仿宋_GBK" w:eastAsia="方正仿宋_GBK" w:hAnsi="宋体" w:hint="eastAsia"/>
            <w:sz w:val="32"/>
            <w:szCs w:val="32"/>
          </w:rPr>
          <w:t>基本保险金额所对应的年交保险费</w:t>
        </w:r>
      </w:ins>
      <w:del w:id="1" w:author="胡玉斌" w:date="2021-08-13T16:52:00Z">
        <w:r w:rsidRPr="00EC6694" w:rsidDel="00B55F7B">
          <w:rPr>
            <w:rFonts w:ascii="方正仿宋_GBK" w:eastAsia="方正仿宋_GBK" w:hAnsi="宋体" w:hint="eastAsia"/>
            <w:sz w:val="32"/>
            <w:szCs w:val="32"/>
          </w:rPr>
          <w:delText>所交保费</w:delText>
        </w:r>
      </w:del>
      <w:r w:rsidRPr="00EC6694">
        <w:rPr>
          <w:rFonts w:ascii="方正仿宋_GBK" w:eastAsia="方正仿宋_GBK" w:hAnsi="宋体" w:hint="eastAsia"/>
          <w:sz w:val="32"/>
          <w:szCs w:val="32"/>
        </w:rPr>
        <w:t>百分比计算，固定数额，不会因为市场经济产生浮动或变化。</w:t>
      </w:r>
    </w:p>
    <w:p w14:paraId="22C8C637" w14:textId="5687F2BA" w:rsidR="004F4435" w:rsidRPr="00EC6694" w:rsidRDefault="004F4435" w:rsidP="004F4435">
      <w:pPr>
        <w:numPr>
          <w:ilvl w:val="0"/>
          <w:numId w:val="1"/>
        </w:numPr>
        <w:spacing w:line="312" w:lineRule="auto"/>
        <w:rPr>
          <w:rFonts w:ascii="方正仿宋_GBK" w:eastAsia="方正仿宋_GBK" w:hAnsi="宋体"/>
          <w:sz w:val="32"/>
          <w:szCs w:val="32"/>
        </w:rPr>
      </w:pPr>
      <w:r w:rsidRPr="004E16DE">
        <w:rPr>
          <w:rFonts w:ascii="方正楷体_GBK" w:eastAsia="方正楷体_GBK" w:hAnsi="宋体" w:cs="宋体" w:hint="eastAsia"/>
          <w:bCs/>
          <w:color w:val="000000"/>
          <w:kern w:val="0"/>
          <w:sz w:val="32"/>
          <w:szCs w:val="32"/>
        </w:rPr>
        <w:t>强制规划：</w:t>
      </w:r>
      <w:ins w:id="2" w:author="胡玉斌" w:date="2021-08-13T16:52:00Z">
        <w:r w:rsidR="00B55F7B" w:rsidRPr="00B55F7B">
          <w:rPr>
            <w:rFonts w:ascii="方正仿宋_GBK" w:eastAsia="方正仿宋_GBK" w:hAnsi="宋体" w:hint="eastAsia"/>
            <w:sz w:val="32"/>
            <w:szCs w:val="32"/>
          </w:rPr>
          <w:t>可</w:t>
        </w:r>
      </w:ins>
      <w:r w:rsidRPr="00EC6694">
        <w:rPr>
          <w:rFonts w:ascii="方正仿宋_GBK" w:eastAsia="方正仿宋_GBK" w:hAnsi="宋体" w:hint="eastAsia"/>
          <w:sz w:val="32"/>
          <w:szCs w:val="32"/>
        </w:rPr>
        <w:t>按月划扣，将很可能被随意花掉的钱换种方式留下来，养成每月为自己资金规划的好习惯。</w:t>
      </w:r>
    </w:p>
    <w:p w14:paraId="5BD50D55" w14:textId="2296452C" w:rsidR="00916FB6" w:rsidRPr="00EC6694" w:rsidRDefault="004F4435" w:rsidP="004F4435">
      <w:pPr>
        <w:numPr>
          <w:ilvl w:val="0"/>
          <w:numId w:val="1"/>
        </w:numPr>
        <w:spacing w:line="312" w:lineRule="auto"/>
        <w:rPr>
          <w:rFonts w:ascii="方正仿宋_GBK" w:eastAsia="方正仿宋_GBK" w:hAnsi="宋体"/>
          <w:sz w:val="32"/>
          <w:szCs w:val="32"/>
        </w:rPr>
      </w:pPr>
      <w:r w:rsidRPr="004E16DE">
        <w:rPr>
          <w:rFonts w:ascii="方正楷体_GBK" w:eastAsia="方正楷体_GBK" w:hAnsi="宋体" w:cs="宋体" w:hint="eastAsia"/>
          <w:bCs/>
          <w:color w:val="000000"/>
          <w:kern w:val="0"/>
          <w:sz w:val="32"/>
          <w:szCs w:val="32"/>
        </w:rPr>
        <w:t>保障家人：</w:t>
      </w:r>
      <w:r w:rsidR="00461FCC">
        <w:rPr>
          <w:rFonts w:ascii="方正仿宋_GBK" w:eastAsia="方正仿宋_GBK" w:hAnsi="宋体" w:hint="eastAsia"/>
          <w:sz w:val="32"/>
          <w:szCs w:val="32"/>
        </w:rPr>
        <w:t>被保险人</w:t>
      </w:r>
      <w:r w:rsidRPr="00EC6694">
        <w:rPr>
          <w:rFonts w:ascii="方正仿宋_GBK" w:eastAsia="方正仿宋_GBK" w:hAnsi="宋体" w:hint="eastAsia"/>
          <w:sz w:val="32"/>
          <w:szCs w:val="32"/>
        </w:rPr>
        <w:t>身故的情况下，在领取过年金的情况下，仍可将累计已交保费</w:t>
      </w:r>
      <w:r w:rsidR="00A35AF0">
        <w:rPr>
          <w:rFonts w:ascii="方正仿宋_GBK" w:eastAsia="方正仿宋_GBK" w:hAnsi="宋体" w:hint="eastAsia"/>
          <w:sz w:val="32"/>
          <w:szCs w:val="32"/>
        </w:rPr>
        <w:t>（</w:t>
      </w:r>
      <w:r w:rsidR="00A35AF0" w:rsidRPr="004E16DE">
        <w:rPr>
          <w:rFonts w:ascii="方正仿宋_GBK" w:eastAsia="方正仿宋_GBK" w:hAnsi="宋体" w:hint="eastAsia"/>
          <w:sz w:val="32"/>
          <w:szCs w:val="32"/>
        </w:rPr>
        <w:t>和现金价值比较大者）</w:t>
      </w:r>
      <w:r w:rsidRPr="00EC6694">
        <w:rPr>
          <w:rFonts w:ascii="方正仿宋_GBK" w:eastAsia="方正仿宋_GBK" w:hAnsi="宋体" w:hint="eastAsia"/>
          <w:sz w:val="32"/>
          <w:szCs w:val="32"/>
        </w:rPr>
        <w:t>给付给受益人</w:t>
      </w:r>
      <w:r w:rsidR="00EC6694" w:rsidRPr="00EC6694">
        <w:rPr>
          <w:rFonts w:ascii="方正仿宋_GBK" w:eastAsia="方正仿宋_GBK" w:hAnsi="宋体" w:hint="eastAsia"/>
          <w:sz w:val="32"/>
          <w:szCs w:val="32"/>
        </w:rPr>
        <w:t>。</w:t>
      </w:r>
    </w:p>
    <w:p w14:paraId="19906DF0" w14:textId="77777777" w:rsidR="004F4435" w:rsidRPr="004F4435" w:rsidRDefault="004F4435" w:rsidP="004F4435">
      <w:pPr>
        <w:spacing w:line="312" w:lineRule="auto"/>
        <w:rPr>
          <w:rFonts w:ascii="宋体" w:hAnsi="宋体"/>
          <w:szCs w:val="21"/>
        </w:rPr>
      </w:pPr>
    </w:p>
    <w:p w14:paraId="176D6EE4" w14:textId="77777777" w:rsidR="00916FB6" w:rsidRPr="004E16DE" w:rsidRDefault="006D6C16" w:rsidP="004E16DE">
      <w:pPr>
        <w:autoSpaceDE w:val="0"/>
        <w:autoSpaceDN w:val="0"/>
        <w:adjustRightInd w:val="0"/>
        <w:rPr>
          <w:rFonts w:ascii="方正黑体_GBK" w:eastAsia="方正黑体_GBK" w:hAnsi="方正仿宋_GBK" w:cs="方正仿宋_GBK"/>
          <w:color w:val="000000"/>
          <w:kern w:val="0"/>
          <w:sz w:val="32"/>
          <w:szCs w:val="32"/>
        </w:rPr>
      </w:pPr>
      <w:r w:rsidRPr="004E16DE">
        <w:rPr>
          <w:rFonts w:ascii="方正黑体_GBK" w:eastAsia="方正黑体_GBK" w:hAnsi="方正仿宋_GBK" w:cs="方正仿宋_GBK" w:hint="eastAsia"/>
          <w:color w:val="000000"/>
          <w:kern w:val="0"/>
          <w:sz w:val="32"/>
          <w:szCs w:val="32"/>
        </w:rPr>
        <w:t>产品内容及保险责任范围：</w:t>
      </w:r>
    </w:p>
    <w:p w14:paraId="5C43E1B7" w14:textId="57F146A1" w:rsidR="00916FB6" w:rsidRPr="004E16DE" w:rsidRDefault="00916FB6" w:rsidP="004F4435">
      <w:pPr>
        <w:pStyle w:val="Default"/>
        <w:rPr>
          <w:rFonts w:ascii="方正楷体_GBK" w:eastAsia="方正楷体_GBK"/>
          <w:bCs/>
          <w:sz w:val="32"/>
          <w:szCs w:val="32"/>
        </w:rPr>
      </w:pPr>
      <w:r w:rsidRPr="004E16DE">
        <w:rPr>
          <w:rFonts w:ascii="方正楷体_GBK" w:eastAsia="方正楷体_GBK" w:hint="eastAsia"/>
          <w:bCs/>
          <w:sz w:val="32"/>
          <w:szCs w:val="32"/>
        </w:rPr>
        <w:t>主险：</w:t>
      </w:r>
      <w:r w:rsidR="004F4435" w:rsidRPr="004E16DE">
        <w:rPr>
          <w:rFonts w:ascii="方正楷体_GBK" w:eastAsia="方正楷体_GBK" w:hint="eastAsia"/>
          <w:bCs/>
          <w:sz w:val="32"/>
          <w:szCs w:val="32"/>
        </w:rPr>
        <w:t>交银</w:t>
      </w:r>
      <w:r w:rsidR="00312D92">
        <w:rPr>
          <w:rFonts w:ascii="方正楷体_GBK" w:eastAsia="方正楷体_GBK" w:hint="eastAsia"/>
          <w:bCs/>
          <w:sz w:val="32"/>
          <w:szCs w:val="32"/>
        </w:rPr>
        <w:t>人寿</w:t>
      </w:r>
      <w:r w:rsidR="004F4435" w:rsidRPr="004E16DE">
        <w:rPr>
          <w:rFonts w:ascii="方正楷体_GBK" w:eastAsia="方正楷体_GBK" w:hint="eastAsia"/>
          <w:bCs/>
          <w:sz w:val="32"/>
          <w:szCs w:val="32"/>
        </w:rPr>
        <w:t>安享至尊年金保险</w:t>
      </w:r>
    </w:p>
    <w:p w14:paraId="1DEF6471" w14:textId="44EECC6E" w:rsidR="004F4435" w:rsidRPr="004E16DE" w:rsidRDefault="004F4435" w:rsidP="004E16DE">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4E16DE">
        <w:rPr>
          <w:rFonts w:ascii="方正仿宋_GBK" w:eastAsia="方正仿宋_GBK" w:hAnsi="方正仿宋_GBK" w:cs="方正仿宋_GBK" w:hint="eastAsia"/>
          <w:color w:val="000000"/>
          <w:kern w:val="0"/>
          <w:sz w:val="32"/>
          <w:szCs w:val="32"/>
        </w:rPr>
        <w:t>产品名称：交银</w:t>
      </w:r>
      <w:r w:rsidR="00312D92">
        <w:rPr>
          <w:rFonts w:ascii="方正仿宋_GBK" w:eastAsia="方正仿宋_GBK" w:hAnsi="方正仿宋_GBK" w:cs="方正仿宋_GBK" w:hint="eastAsia"/>
          <w:color w:val="000000"/>
          <w:kern w:val="0"/>
          <w:sz w:val="32"/>
          <w:szCs w:val="32"/>
        </w:rPr>
        <w:t>人寿</w:t>
      </w:r>
      <w:r w:rsidRPr="004E16DE">
        <w:rPr>
          <w:rFonts w:ascii="方正仿宋_GBK" w:eastAsia="方正仿宋_GBK" w:hAnsi="方正仿宋_GBK" w:cs="方正仿宋_GBK" w:hint="eastAsia"/>
          <w:color w:val="000000"/>
          <w:kern w:val="0"/>
          <w:sz w:val="32"/>
          <w:szCs w:val="32"/>
        </w:rPr>
        <w:t>安享至尊年金保险</w:t>
      </w:r>
    </w:p>
    <w:p w14:paraId="03ED1301" w14:textId="77777777" w:rsidR="004F4435" w:rsidRPr="004E16DE" w:rsidRDefault="004F4435" w:rsidP="004E16DE">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4E16DE">
        <w:rPr>
          <w:rFonts w:ascii="方正仿宋_GBK" w:eastAsia="方正仿宋_GBK" w:hAnsi="方正仿宋_GBK" w:cs="方正仿宋_GBK" w:hint="eastAsia"/>
          <w:color w:val="000000"/>
          <w:kern w:val="0"/>
          <w:sz w:val="32"/>
          <w:szCs w:val="32"/>
        </w:rPr>
        <w:t>具体产品主险与对应保障权益如下（</w:t>
      </w:r>
      <w:proofErr w:type="gramStart"/>
      <w:r w:rsidRPr="004E16DE">
        <w:rPr>
          <w:rFonts w:ascii="方正仿宋_GBK" w:eastAsia="方正仿宋_GBK" w:hAnsi="方正仿宋_GBK" w:cs="方正仿宋_GBK" w:hint="eastAsia"/>
          <w:color w:val="000000"/>
          <w:kern w:val="0"/>
          <w:sz w:val="32"/>
          <w:szCs w:val="32"/>
        </w:rPr>
        <w:t>单主险</w:t>
      </w:r>
      <w:proofErr w:type="gramEnd"/>
      <w:r w:rsidRPr="004E16DE">
        <w:rPr>
          <w:rFonts w:ascii="方正仿宋_GBK" w:eastAsia="方正仿宋_GBK" w:hAnsi="方正仿宋_GBK" w:cs="方正仿宋_GBK" w:hint="eastAsia"/>
          <w:color w:val="000000"/>
          <w:kern w:val="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308"/>
      </w:tblGrid>
      <w:tr w:rsidR="004F4435" w:rsidRPr="00AD01F0" w14:paraId="3F199422" w14:textId="77777777" w:rsidTr="00EC6694">
        <w:tc>
          <w:tcPr>
            <w:tcW w:w="988" w:type="dxa"/>
            <w:shd w:val="clear" w:color="auto" w:fill="auto"/>
            <w:vAlign w:val="center"/>
          </w:tcPr>
          <w:p w14:paraId="38FEB992" w14:textId="77777777" w:rsidR="004F4435" w:rsidRPr="004376B7" w:rsidRDefault="004F4435" w:rsidP="004F4435">
            <w:pPr>
              <w:pStyle w:val="Default"/>
              <w:rPr>
                <w:rFonts w:ascii="方正仿宋_GBK" w:eastAsia="方正仿宋_GBK"/>
                <w:sz w:val="32"/>
                <w:szCs w:val="32"/>
              </w:rPr>
            </w:pPr>
            <w:r>
              <w:rPr>
                <w:rFonts w:ascii="方正仿宋_GBK" w:eastAsia="方正仿宋_GBK" w:hint="eastAsia"/>
                <w:sz w:val="32"/>
                <w:szCs w:val="32"/>
              </w:rPr>
              <w:t>缴费金额</w:t>
            </w:r>
          </w:p>
        </w:tc>
        <w:tc>
          <w:tcPr>
            <w:tcW w:w="7308" w:type="dxa"/>
            <w:shd w:val="clear" w:color="auto" w:fill="auto"/>
          </w:tcPr>
          <w:p w14:paraId="3B2848B4" w14:textId="77777777" w:rsidR="004F4435" w:rsidRPr="004F4435" w:rsidRDefault="004F4435" w:rsidP="004E16DE">
            <w:pPr>
              <w:spacing w:line="560" w:lineRule="exact"/>
              <w:rPr>
                <w:rFonts w:ascii="方正仿宋_GBK" w:eastAsia="方正仿宋_GBK"/>
                <w:sz w:val="32"/>
                <w:szCs w:val="32"/>
              </w:rPr>
            </w:pPr>
            <w:r w:rsidRPr="004F4435">
              <w:rPr>
                <w:rFonts w:ascii="方正仿宋_GBK" w:eastAsia="方正仿宋_GBK" w:hint="eastAsia"/>
                <w:sz w:val="32"/>
                <w:szCs w:val="32"/>
              </w:rPr>
              <w:t>年缴保费：5000元-500000元</w:t>
            </w:r>
          </w:p>
          <w:p w14:paraId="74F39149" w14:textId="17F8B444" w:rsidR="004F4435" w:rsidRPr="004F4435" w:rsidRDefault="004F4435" w:rsidP="004E16DE">
            <w:pPr>
              <w:spacing w:line="560" w:lineRule="exact"/>
              <w:rPr>
                <w:rFonts w:ascii="方正仿宋_GBK" w:eastAsia="方正仿宋_GBK" w:hAnsi="Arial" w:cs="Arial"/>
                <w:sz w:val="32"/>
                <w:szCs w:val="32"/>
              </w:rPr>
            </w:pPr>
            <w:r w:rsidRPr="004F4435">
              <w:rPr>
                <w:rFonts w:ascii="方正仿宋_GBK" w:eastAsia="方正仿宋_GBK" w:hint="eastAsia"/>
                <w:sz w:val="32"/>
                <w:szCs w:val="32"/>
              </w:rPr>
              <w:t>月缴保费=年缴保费*0.09</w:t>
            </w:r>
          </w:p>
        </w:tc>
      </w:tr>
      <w:tr w:rsidR="004F4435" w:rsidRPr="00AD01F0" w14:paraId="3908AA81" w14:textId="77777777" w:rsidTr="00EC6694">
        <w:tc>
          <w:tcPr>
            <w:tcW w:w="988" w:type="dxa"/>
            <w:shd w:val="clear" w:color="auto" w:fill="auto"/>
            <w:vAlign w:val="center"/>
          </w:tcPr>
          <w:p w14:paraId="5354A482" w14:textId="77777777" w:rsidR="004F4435" w:rsidRPr="004376B7" w:rsidRDefault="004F4435" w:rsidP="004F4435">
            <w:pPr>
              <w:pStyle w:val="Default"/>
              <w:jc w:val="center"/>
              <w:rPr>
                <w:rFonts w:ascii="方正仿宋_GBK" w:eastAsia="方正仿宋_GBK"/>
                <w:sz w:val="32"/>
                <w:szCs w:val="32"/>
              </w:rPr>
            </w:pPr>
            <w:r w:rsidRPr="004376B7">
              <w:rPr>
                <w:rFonts w:ascii="方正仿宋_GBK" w:eastAsia="方正仿宋_GBK" w:hint="eastAsia"/>
                <w:sz w:val="32"/>
                <w:szCs w:val="32"/>
              </w:rPr>
              <w:t>年金</w:t>
            </w:r>
          </w:p>
        </w:tc>
        <w:tc>
          <w:tcPr>
            <w:tcW w:w="7308" w:type="dxa"/>
            <w:shd w:val="clear" w:color="auto" w:fill="auto"/>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086"/>
              <w:gridCol w:w="6"/>
            </w:tblGrid>
            <w:tr w:rsidR="004F4435" w:rsidRPr="004E16DE" w14:paraId="6C60066D" w14:textId="77777777" w:rsidTr="006B72E0">
              <w:trPr>
                <w:trHeight w:val="120"/>
              </w:trPr>
              <w:tc>
                <w:tcPr>
                  <w:tcW w:w="0" w:type="auto"/>
                  <w:tcBorders>
                    <w:top w:val="nil"/>
                    <w:left w:val="nil"/>
                    <w:bottom w:val="nil"/>
                    <w:right w:val="nil"/>
                  </w:tcBorders>
                </w:tcPr>
                <w:p w14:paraId="7137E5FE" w14:textId="4E9CB85C" w:rsidR="004F4435" w:rsidRDefault="004F4435" w:rsidP="004E16DE">
                  <w:pPr>
                    <w:spacing w:line="560" w:lineRule="exact"/>
                    <w:rPr>
                      <w:rFonts w:ascii="方正仿宋_GBK" w:eastAsia="方正仿宋_GBK"/>
                      <w:sz w:val="32"/>
                      <w:szCs w:val="32"/>
                    </w:rPr>
                  </w:pPr>
                  <w:r w:rsidRPr="004376B7">
                    <w:rPr>
                      <w:rFonts w:ascii="方正仿宋_GBK" w:eastAsia="方正仿宋_GBK" w:hint="eastAsia"/>
                      <w:sz w:val="32"/>
                      <w:szCs w:val="32"/>
                    </w:rPr>
                    <w:t>如果被保险人自本主合同第</w:t>
                  </w:r>
                  <w:r w:rsidRPr="004F4435">
                    <w:rPr>
                      <w:rFonts w:ascii="方正仿宋_GBK" w:eastAsia="方正仿宋_GBK" w:hint="eastAsia"/>
                      <w:sz w:val="32"/>
                      <w:szCs w:val="32"/>
                    </w:rPr>
                    <w:t>5个保险合同周年日（含）起的每个保险合同周年日（不含合同期满日）</w:t>
                  </w:r>
                  <w:r w:rsidRPr="004F4435">
                    <w:rPr>
                      <w:rFonts w:ascii="方正仿宋_GBK" w:eastAsia="方正仿宋_GBK" w:hint="eastAsia"/>
                      <w:sz w:val="32"/>
                      <w:szCs w:val="32"/>
                    </w:rPr>
                    <w:lastRenderedPageBreak/>
                    <w:t>生存，本公司分别于第5个保险合同周年日（含）起的每个保险合同周年日（不含合同期满日），按本主合同当时的基本保险金额所对应的年交保险费与给付比例的乘积给付年金，给付比例如下表所示：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417"/>
                  </w:tblGrid>
                  <w:tr w:rsidR="00A35AF0" w:rsidRPr="004E16DE" w14:paraId="5341C8EC" w14:textId="77777777" w:rsidTr="00AB7806">
                    <w:trPr>
                      <w:jc w:val="center"/>
                    </w:trPr>
                    <w:tc>
                      <w:tcPr>
                        <w:tcW w:w="1780" w:type="dxa"/>
                        <w:shd w:val="clear" w:color="auto" w:fill="auto"/>
                        <w:vAlign w:val="center"/>
                      </w:tcPr>
                      <w:p w14:paraId="095046D1" w14:textId="77777777" w:rsidR="00A35AF0" w:rsidRPr="004E16DE" w:rsidRDefault="00A35AF0" w:rsidP="004E16DE">
                        <w:pPr>
                          <w:pStyle w:val="Default"/>
                          <w:rPr>
                            <w:rFonts w:ascii="方正仿宋_GBK" w:eastAsia="方正仿宋_GBK" w:hAnsi="Times New Roman" w:cs="Times New Roman"/>
                            <w:color w:val="auto"/>
                            <w:kern w:val="2"/>
                            <w:sz w:val="32"/>
                            <w:szCs w:val="32"/>
                          </w:rPr>
                        </w:pPr>
                        <w:r w:rsidRPr="004E16DE">
                          <w:rPr>
                            <w:rFonts w:ascii="方正仿宋_GBK" w:eastAsia="方正仿宋_GBK" w:hAnsi="Times New Roman" w:cs="Times New Roman" w:hint="eastAsia"/>
                            <w:color w:val="auto"/>
                            <w:kern w:val="2"/>
                            <w:sz w:val="32"/>
                            <w:szCs w:val="32"/>
                          </w:rPr>
                          <w:t>交费期间</w:t>
                        </w:r>
                      </w:p>
                    </w:tc>
                    <w:tc>
                      <w:tcPr>
                        <w:tcW w:w="1417" w:type="dxa"/>
                        <w:shd w:val="clear" w:color="auto" w:fill="auto"/>
                        <w:vAlign w:val="center"/>
                      </w:tcPr>
                      <w:p w14:paraId="67B98575" w14:textId="77777777" w:rsidR="00A35AF0" w:rsidRPr="004E16DE" w:rsidRDefault="00A35AF0" w:rsidP="004E16DE">
                        <w:pPr>
                          <w:pStyle w:val="Default"/>
                          <w:rPr>
                            <w:rFonts w:ascii="方正仿宋_GBK" w:eastAsia="方正仿宋_GBK" w:hAnsi="Times New Roman" w:cs="Times New Roman"/>
                            <w:color w:val="auto"/>
                            <w:kern w:val="2"/>
                            <w:sz w:val="32"/>
                            <w:szCs w:val="32"/>
                          </w:rPr>
                        </w:pPr>
                        <w:r w:rsidRPr="004E16DE">
                          <w:rPr>
                            <w:rFonts w:ascii="方正仿宋_GBK" w:eastAsia="方正仿宋_GBK" w:hAnsi="Times New Roman" w:cs="Times New Roman" w:hint="eastAsia"/>
                            <w:color w:val="auto"/>
                            <w:kern w:val="2"/>
                            <w:sz w:val="32"/>
                            <w:szCs w:val="32"/>
                          </w:rPr>
                          <w:t>10年交</w:t>
                        </w:r>
                      </w:p>
                    </w:tc>
                  </w:tr>
                  <w:tr w:rsidR="00A35AF0" w:rsidRPr="004E16DE" w14:paraId="71F4B6B7" w14:textId="77777777" w:rsidTr="00AB7806">
                    <w:trPr>
                      <w:jc w:val="center"/>
                    </w:trPr>
                    <w:tc>
                      <w:tcPr>
                        <w:tcW w:w="1780" w:type="dxa"/>
                        <w:shd w:val="clear" w:color="auto" w:fill="auto"/>
                        <w:vAlign w:val="center"/>
                      </w:tcPr>
                      <w:p w14:paraId="1DC5E366" w14:textId="77777777" w:rsidR="00A35AF0" w:rsidRPr="004E16DE" w:rsidRDefault="00A35AF0" w:rsidP="004E16DE">
                        <w:pPr>
                          <w:pStyle w:val="Default"/>
                          <w:rPr>
                            <w:rFonts w:ascii="方正仿宋_GBK" w:eastAsia="方正仿宋_GBK" w:hAnsi="Times New Roman" w:cs="Times New Roman"/>
                            <w:color w:val="auto"/>
                            <w:kern w:val="2"/>
                            <w:sz w:val="32"/>
                            <w:szCs w:val="32"/>
                          </w:rPr>
                        </w:pPr>
                        <w:r w:rsidRPr="004E16DE">
                          <w:rPr>
                            <w:rFonts w:ascii="方正仿宋_GBK" w:eastAsia="方正仿宋_GBK" w:hAnsi="Times New Roman" w:cs="Times New Roman" w:hint="eastAsia"/>
                            <w:color w:val="auto"/>
                            <w:kern w:val="2"/>
                            <w:sz w:val="32"/>
                            <w:szCs w:val="32"/>
                          </w:rPr>
                          <w:t>给付比例</w:t>
                        </w:r>
                      </w:p>
                    </w:tc>
                    <w:tc>
                      <w:tcPr>
                        <w:tcW w:w="1417" w:type="dxa"/>
                        <w:shd w:val="clear" w:color="auto" w:fill="auto"/>
                        <w:vAlign w:val="center"/>
                      </w:tcPr>
                      <w:p w14:paraId="4BB1757A" w14:textId="77777777" w:rsidR="00A35AF0" w:rsidRPr="004E16DE" w:rsidRDefault="00A35AF0" w:rsidP="004E16DE">
                        <w:pPr>
                          <w:pStyle w:val="Default"/>
                          <w:rPr>
                            <w:rFonts w:ascii="方正仿宋_GBK" w:eastAsia="方正仿宋_GBK" w:hAnsi="Times New Roman" w:cs="Times New Roman"/>
                            <w:color w:val="auto"/>
                            <w:kern w:val="2"/>
                            <w:sz w:val="32"/>
                            <w:szCs w:val="32"/>
                          </w:rPr>
                        </w:pPr>
                        <w:r w:rsidRPr="004E16DE">
                          <w:rPr>
                            <w:rFonts w:ascii="方正仿宋_GBK" w:eastAsia="方正仿宋_GBK" w:hAnsi="Times New Roman" w:cs="Times New Roman" w:hint="eastAsia"/>
                            <w:color w:val="auto"/>
                            <w:kern w:val="2"/>
                            <w:sz w:val="32"/>
                            <w:szCs w:val="32"/>
                          </w:rPr>
                          <w:t>60%</w:t>
                        </w:r>
                      </w:p>
                    </w:tc>
                  </w:tr>
                </w:tbl>
                <w:p w14:paraId="5A3B4809" w14:textId="77777777" w:rsidR="00A35AF0" w:rsidRDefault="00A35AF0" w:rsidP="004E16DE">
                  <w:pPr>
                    <w:spacing w:line="560" w:lineRule="exact"/>
                    <w:rPr>
                      <w:rFonts w:ascii="方正仿宋_GBK" w:eastAsia="方正仿宋_GBK"/>
                      <w:sz w:val="32"/>
                      <w:szCs w:val="32"/>
                    </w:rPr>
                  </w:pPr>
                  <w:r w:rsidRPr="004376B7">
                    <w:rPr>
                      <w:rFonts w:ascii="方正仿宋_GBK" w:eastAsia="方正仿宋_GBK" w:hint="eastAsia"/>
                      <w:sz w:val="32"/>
                      <w:szCs w:val="32"/>
                    </w:rPr>
                    <w:t>您在投保时可选择以下任何一种年金的领取方式：</w:t>
                  </w:r>
                </w:p>
                <w:p w14:paraId="2F47733D" w14:textId="77777777" w:rsidR="00A35AF0" w:rsidRPr="004F4435" w:rsidRDefault="00A35AF0" w:rsidP="004E16DE">
                  <w:pPr>
                    <w:spacing w:line="560" w:lineRule="exact"/>
                    <w:rPr>
                      <w:rFonts w:ascii="方正仿宋_GBK" w:eastAsia="方正仿宋_GBK"/>
                      <w:sz w:val="32"/>
                      <w:szCs w:val="32"/>
                    </w:rPr>
                  </w:pPr>
                  <w:r w:rsidRPr="004376B7">
                    <w:rPr>
                      <w:rFonts w:ascii="方正仿宋_GBK" w:eastAsia="方正仿宋_GBK" w:hint="eastAsia"/>
                      <w:sz w:val="32"/>
                      <w:szCs w:val="32"/>
                    </w:rPr>
                    <w:t>（</w:t>
                  </w:r>
                  <w:r w:rsidRPr="004F4435">
                    <w:rPr>
                      <w:rFonts w:ascii="方正仿宋_GBK" w:eastAsia="方正仿宋_GBK" w:hint="eastAsia"/>
                      <w:sz w:val="32"/>
                      <w:szCs w:val="32"/>
                    </w:rPr>
                    <w:t>1）现金领取；</w:t>
                  </w:r>
                </w:p>
                <w:p w14:paraId="68D61BDB" w14:textId="29203697" w:rsidR="004F4435" w:rsidRPr="004E16DE" w:rsidRDefault="00A35AF0" w:rsidP="004E16DE">
                  <w:pPr>
                    <w:spacing w:line="560" w:lineRule="exact"/>
                    <w:rPr>
                      <w:rFonts w:ascii="方正仿宋_GBK" w:eastAsia="方正仿宋_GBK"/>
                      <w:sz w:val="32"/>
                      <w:szCs w:val="32"/>
                    </w:rPr>
                  </w:pPr>
                  <w:r w:rsidRPr="004F4435">
                    <w:rPr>
                      <w:rFonts w:ascii="方正仿宋_GBK" w:eastAsia="方正仿宋_GBK" w:hint="eastAsia"/>
                      <w:sz w:val="32"/>
                      <w:szCs w:val="32"/>
                    </w:rPr>
                    <w:t>（2）您和本公司约定的其他领取方式。</w:t>
                  </w:r>
                </w:p>
              </w:tc>
              <w:tc>
                <w:tcPr>
                  <w:tcW w:w="0" w:type="auto"/>
                </w:tcPr>
                <w:p w14:paraId="78F7A28E" w14:textId="77777777" w:rsidR="004F4435" w:rsidRPr="004E16DE" w:rsidRDefault="004F4435" w:rsidP="004E16DE">
                  <w:pPr>
                    <w:widowControl/>
                    <w:jc w:val="left"/>
                    <w:rPr>
                      <w:rFonts w:ascii="方正仿宋_GBK" w:eastAsia="方正仿宋_GBK"/>
                      <w:sz w:val="32"/>
                      <w:szCs w:val="32"/>
                    </w:rPr>
                  </w:pPr>
                  <w:r w:rsidRPr="004E16DE">
                    <w:rPr>
                      <w:rFonts w:ascii="方正仿宋_GBK" w:eastAsia="方正仿宋_GBK"/>
                      <w:sz w:val="32"/>
                      <w:szCs w:val="32"/>
                    </w:rPr>
                    <w:lastRenderedPageBreak/>
                    <w:t xml:space="preserve"> </w:t>
                  </w:r>
                </w:p>
              </w:tc>
            </w:tr>
          </w:tbl>
          <w:p w14:paraId="4F242768" w14:textId="77777777" w:rsidR="004F4435" w:rsidRPr="00AD01F0" w:rsidRDefault="004F4435" w:rsidP="004E16DE">
            <w:pPr>
              <w:pStyle w:val="a9"/>
              <w:spacing w:line="560" w:lineRule="exact"/>
              <w:rPr>
                <w:rFonts w:ascii="方正仿宋_GBK" w:eastAsia="方正仿宋_GBK"/>
                <w:sz w:val="32"/>
                <w:szCs w:val="32"/>
              </w:rPr>
            </w:pPr>
          </w:p>
        </w:tc>
      </w:tr>
      <w:tr w:rsidR="004F4435" w:rsidRPr="00AD01F0" w14:paraId="31157285" w14:textId="77777777" w:rsidTr="004E16DE">
        <w:tc>
          <w:tcPr>
            <w:tcW w:w="988" w:type="dxa"/>
            <w:shd w:val="clear" w:color="auto" w:fill="auto"/>
            <w:vAlign w:val="center"/>
          </w:tcPr>
          <w:p w14:paraId="1C81FC05" w14:textId="77777777" w:rsidR="004F4435" w:rsidRPr="004376B7" w:rsidRDefault="004F4435" w:rsidP="00EC6694">
            <w:pPr>
              <w:pStyle w:val="Default"/>
              <w:jc w:val="both"/>
              <w:rPr>
                <w:rFonts w:ascii="方正仿宋_GBK" w:eastAsia="方正仿宋_GBK"/>
                <w:sz w:val="32"/>
                <w:szCs w:val="32"/>
              </w:rPr>
            </w:pPr>
            <w:r w:rsidRPr="004376B7">
              <w:rPr>
                <w:rFonts w:ascii="方正仿宋_GBK" w:eastAsia="方正仿宋_GBK" w:hint="eastAsia"/>
                <w:sz w:val="32"/>
                <w:szCs w:val="32"/>
              </w:rPr>
              <w:lastRenderedPageBreak/>
              <w:t xml:space="preserve">满期生存保险金 </w:t>
            </w:r>
          </w:p>
        </w:tc>
        <w:tc>
          <w:tcPr>
            <w:tcW w:w="7308" w:type="dxa"/>
            <w:shd w:val="clear" w:color="auto" w:fill="auto"/>
            <w:vAlign w:val="center"/>
          </w:tcPr>
          <w:p w14:paraId="67A1465E" w14:textId="77777777" w:rsidR="004F4435" w:rsidRPr="004376B7" w:rsidRDefault="004F4435" w:rsidP="004E16DE">
            <w:pPr>
              <w:spacing w:line="560" w:lineRule="exact"/>
              <w:rPr>
                <w:rFonts w:ascii="方正仿宋_GBK" w:eastAsia="方正仿宋_GBK"/>
                <w:sz w:val="32"/>
                <w:szCs w:val="32"/>
              </w:rPr>
            </w:pPr>
            <w:r w:rsidRPr="004376B7">
              <w:rPr>
                <w:rFonts w:ascii="方正仿宋_GBK" w:eastAsia="方正仿宋_GBK" w:hint="eastAsia"/>
                <w:sz w:val="32"/>
                <w:szCs w:val="32"/>
              </w:rPr>
              <w:t>被保险人在本主合同期满日</w:t>
            </w:r>
            <w:r w:rsidRPr="004F4435">
              <w:rPr>
                <w:rFonts w:ascii="方正仿宋_GBK" w:eastAsia="方正仿宋_GBK" w:hint="eastAsia"/>
                <w:sz w:val="32"/>
                <w:szCs w:val="32"/>
              </w:rPr>
              <w:t>24时生存，本主合同终止，本公司按照本主合同当时的基本保险金额给付满期生存保险金。</w:t>
            </w:r>
          </w:p>
        </w:tc>
      </w:tr>
      <w:tr w:rsidR="004F4435" w:rsidRPr="00AD01F0" w14:paraId="7FED7045" w14:textId="77777777" w:rsidTr="00EC6694">
        <w:tc>
          <w:tcPr>
            <w:tcW w:w="988" w:type="dxa"/>
            <w:shd w:val="clear" w:color="auto" w:fill="auto"/>
            <w:vAlign w:val="center"/>
          </w:tcPr>
          <w:p w14:paraId="1ED72126" w14:textId="77777777" w:rsidR="004F4435" w:rsidRPr="004376B7" w:rsidRDefault="004F4435" w:rsidP="00EC6694">
            <w:pPr>
              <w:pStyle w:val="Default"/>
              <w:jc w:val="both"/>
              <w:rPr>
                <w:rFonts w:ascii="方正仿宋_GBK" w:eastAsia="方正仿宋_GBK"/>
                <w:sz w:val="32"/>
                <w:szCs w:val="32"/>
              </w:rPr>
            </w:pPr>
            <w:r w:rsidRPr="004376B7">
              <w:rPr>
                <w:rFonts w:ascii="方正仿宋_GBK" w:eastAsia="方正仿宋_GBK" w:hint="eastAsia"/>
                <w:sz w:val="32"/>
                <w:szCs w:val="32"/>
              </w:rPr>
              <w:t xml:space="preserve">身故保险金 </w:t>
            </w:r>
          </w:p>
        </w:tc>
        <w:tc>
          <w:tcPr>
            <w:tcW w:w="7308" w:type="dxa"/>
            <w:shd w:val="clear" w:color="auto" w:fill="auto"/>
          </w:tcPr>
          <w:p w14:paraId="3E1F778F" w14:textId="77777777" w:rsidR="004F4435" w:rsidRPr="004376B7" w:rsidRDefault="004F4435" w:rsidP="004E16DE">
            <w:pPr>
              <w:spacing w:line="560" w:lineRule="exact"/>
              <w:rPr>
                <w:rFonts w:ascii="方正仿宋_GBK" w:eastAsia="方正仿宋_GBK"/>
                <w:sz w:val="32"/>
                <w:szCs w:val="32"/>
              </w:rPr>
            </w:pPr>
            <w:r w:rsidRPr="004376B7">
              <w:rPr>
                <w:rFonts w:ascii="方正仿宋_GBK" w:eastAsia="方正仿宋_GBK" w:hint="eastAsia"/>
                <w:sz w:val="32"/>
                <w:szCs w:val="32"/>
              </w:rPr>
              <w:t>被保险人身故，本主合同终止，本公司给付身故保险金。</w:t>
            </w:r>
          </w:p>
          <w:p w14:paraId="583A9119" w14:textId="77777777" w:rsidR="004F4435" w:rsidRPr="004376B7" w:rsidRDefault="004F4435" w:rsidP="004E16DE">
            <w:pPr>
              <w:spacing w:line="560" w:lineRule="exact"/>
              <w:rPr>
                <w:rFonts w:ascii="方正仿宋_GBK" w:eastAsia="方正仿宋_GBK"/>
                <w:sz w:val="32"/>
                <w:szCs w:val="32"/>
              </w:rPr>
            </w:pPr>
            <w:r w:rsidRPr="004376B7">
              <w:rPr>
                <w:rFonts w:ascii="方正仿宋_GBK" w:eastAsia="方正仿宋_GBK" w:hint="eastAsia"/>
                <w:sz w:val="32"/>
                <w:szCs w:val="32"/>
              </w:rPr>
              <w:t>身故保险金为以下两项之较大者：</w:t>
            </w:r>
          </w:p>
          <w:p w14:paraId="59DD585A" w14:textId="77777777" w:rsidR="004F4435" w:rsidRPr="004F4435" w:rsidRDefault="004F4435" w:rsidP="004E16DE">
            <w:pPr>
              <w:spacing w:line="560" w:lineRule="exact"/>
              <w:rPr>
                <w:rFonts w:ascii="方正仿宋_GBK" w:eastAsia="方正仿宋_GBK"/>
                <w:sz w:val="32"/>
                <w:szCs w:val="32"/>
              </w:rPr>
            </w:pPr>
            <w:r w:rsidRPr="004376B7">
              <w:rPr>
                <w:rFonts w:ascii="方正仿宋_GBK" w:eastAsia="方正仿宋_GBK" w:hint="eastAsia"/>
                <w:sz w:val="32"/>
                <w:szCs w:val="32"/>
              </w:rPr>
              <w:t>（</w:t>
            </w:r>
            <w:r w:rsidRPr="004F4435">
              <w:rPr>
                <w:rFonts w:ascii="方正仿宋_GBK" w:eastAsia="方正仿宋_GBK" w:hint="eastAsia"/>
                <w:sz w:val="32"/>
                <w:szCs w:val="32"/>
              </w:rPr>
              <w:t>1）被保险人身故时本主合同的累计已交保险费；</w:t>
            </w:r>
          </w:p>
          <w:p w14:paraId="1B936098" w14:textId="77777777" w:rsidR="004F4435" w:rsidRPr="004376B7" w:rsidRDefault="004F4435" w:rsidP="004E16DE">
            <w:pPr>
              <w:spacing w:line="560" w:lineRule="exact"/>
              <w:rPr>
                <w:rFonts w:ascii="方正仿宋_GBK" w:eastAsia="方正仿宋_GBK"/>
                <w:sz w:val="32"/>
                <w:szCs w:val="32"/>
              </w:rPr>
            </w:pPr>
            <w:r w:rsidRPr="004F4435">
              <w:rPr>
                <w:rFonts w:ascii="方正仿宋_GBK" w:eastAsia="方正仿宋_GBK" w:hint="eastAsia"/>
                <w:sz w:val="32"/>
                <w:szCs w:val="32"/>
              </w:rPr>
              <w:t>（2）被保险人身故时本主合同的现金价值。</w:t>
            </w:r>
          </w:p>
        </w:tc>
      </w:tr>
      <w:tr w:rsidR="004F4435" w:rsidRPr="00AD01F0" w14:paraId="372B4D4B" w14:textId="77777777" w:rsidTr="004F4435">
        <w:tc>
          <w:tcPr>
            <w:tcW w:w="8296" w:type="dxa"/>
            <w:gridSpan w:val="2"/>
            <w:shd w:val="clear" w:color="auto" w:fill="auto"/>
            <w:vAlign w:val="center"/>
          </w:tcPr>
          <w:p w14:paraId="52F90B17" w14:textId="77777777" w:rsidR="004F4435" w:rsidRPr="004376B7" w:rsidRDefault="004F4435" w:rsidP="004F4435">
            <w:pPr>
              <w:spacing w:line="560" w:lineRule="exact"/>
              <w:ind w:firstLineChars="200" w:firstLine="640"/>
              <w:rPr>
                <w:rFonts w:ascii="方正仿宋_GBK" w:eastAsia="方正仿宋_GBK"/>
                <w:sz w:val="32"/>
                <w:szCs w:val="32"/>
              </w:rPr>
            </w:pPr>
            <w:r w:rsidRPr="004376B7">
              <w:rPr>
                <w:rFonts w:ascii="方正仿宋_GBK" w:eastAsia="方正仿宋_GBK" w:hint="eastAsia"/>
                <w:sz w:val="32"/>
                <w:szCs w:val="32"/>
              </w:rPr>
              <w:t>上述各项保险金中的“已交保险费”以给付当时的基本保险金额所对应的年交保险费为计算基础。</w:t>
            </w:r>
          </w:p>
        </w:tc>
      </w:tr>
    </w:tbl>
    <w:p w14:paraId="63C50F4A" w14:textId="77777777" w:rsidR="004F4435" w:rsidRDefault="004F4435" w:rsidP="00953E34">
      <w:pPr>
        <w:spacing w:line="312" w:lineRule="auto"/>
        <w:rPr>
          <w:rFonts w:ascii="方正黑体_GBK" w:eastAsia="方正黑体_GBK" w:hAnsi="宋体"/>
          <w:bCs/>
          <w:sz w:val="32"/>
          <w:szCs w:val="32"/>
        </w:rPr>
      </w:pPr>
    </w:p>
    <w:p w14:paraId="7208A73D" w14:textId="26353F2B" w:rsidR="00916FB6" w:rsidRPr="004E16DE" w:rsidRDefault="00916FB6" w:rsidP="004E16DE">
      <w:pPr>
        <w:autoSpaceDE w:val="0"/>
        <w:autoSpaceDN w:val="0"/>
        <w:adjustRightInd w:val="0"/>
        <w:rPr>
          <w:rFonts w:ascii="方正黑体_GBK" w:eastAsia="方正黑体_GBK" w:hAnsi="方正仿宋_GBK" w:cs="方正仿宋_GBK"/>
          <w:color w:val="000000"/>
          <w:kern w:val="0"/>
          <w:sz w:val="32"/>
          <w:szCs w:val="32"/>
        </w:rPr>
      </w:pPr>
      <w:r w:rsidRPr="004E16DE">
        <w:rPr>
          <w:rFonts w:ascii="方正黑体_GBK" w:eastAsia="方正黑体_GBK" w:hAnsi="方正仿宋_GBK" w:cs="方正仿宋_GBK" w:hint="eastAsia"/>
          <w:color w:val="000000"/>
          <w:kern w:val="0"/>
          <w:sz w:val="32"/>
          <w:szCs w:val="32"/>
        </w:rPr>
        <w:t>投保示例</w:t>
      </w:r>
      <w:r w:rsidR="006D6C16" w:rsidRPr="004E16DE">
        <w:rPr>
          <w:rFonts w:ascii="方正黑体_GBK" w:eastAsia="方正黑体_GBK" w:hAnsi="方正仿宋_GBK" w:cs="方正仿宋_GBK" w:hint="eastAsia"/>
          <w:color w:val="000000"/>
          <w:kern w:val="0"/>
          <w:sz w:val="32"/>
          <w:szCs w:val="32"/>
        </w:rPr>
        <w:t>：</w:t>
      </w:r>
    </w:p>
    <w:p w14:paraId="7A613D1D" w14:textId="6EF8FDBD" w:rsidR="004E16DE" w:rsidRPr="004E16DE" w:rsidRDefault="001F2E58" w:rsidP="004E16DE">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4E16DE">
        <w:rPr>
          <w:rFonts w:ascii="方正仿宋_GBK" w:eastAsia="方正仿宋_GBK" w:hAnsi="方正仿宋_GBK" w:cs="方正仿宋_GBK" w:hint="eastAsia"/>
          <w:color w:val="000000"/>
          <w:kern w:val="0"/>
          <w:sz w:val="32"/>
          <w:szCs w:val="32"/>
        </w:rPr>
        <w:t>张先生，30岁，公司白领，购买了交银</w:t>
      </w:r>
      <w:r w:rsidR="00312D92">
        <w:rPr>
          <w:rFonts w:ascii="方正仿宋_GBK" w:eastAsia="方正仿宋_GBK" w:hAnsi="方正仿宋_GBK" w:cs="方正仿宋_GBK" w:hint="eastAsia"/>
          <w:color w:val="000000"/>
          <w:kern w:val="0"/>
          <w:sz w:val="32"/>
          <w:szCs w:val="32"/>
        </w:rPr>
        <w:t>人寿</w:t>
      </w:r>
      <w:r w:rsidRPr="004E16DE">
        <w:rPr>
          <w:rFonts w:ascii="方正仿宋_GBK" w:eastAsia="方正仿宋_GBK" w:hAnsi="方正仿宋_GBK" w:cs="方正仿宋_GBK" w:hint="eastAsia"/>
          <w:color w:val="000000"/>
          <w:kern w:val="0"/>
          <w:sz w:val="32"/>
          <w:szCs w:val="32"/>
        </w:rPr>
        <w:t>安享至尊年金保</w:t>
      </w:r>
      <w:r w:rsidRPr="004E16DE">
        <w:rPr>
          <w:rFonts w:ascii="方正仿宋_GBK" w:eastAsia="方正仿宋_GBK" w:hAnsi="方正仿宋_GBK" w:cs="方正仿宋_GBK" w:hint="eastAsia"/>
          <w:color w:val="000000"/>
          <w:kern w:val="0"/>
          <w:sz w:val="32"/>
          <w:szCs w:val="32"/>
        </w:rPr>
        <w:lastRenderedPageBreak/>
        <w:t>险产品，选择30万的基础保额</w:t>
      </w:r>
      <w:r w:rsidR="00A35AF0" w:rsidRPr="004E16DE">
        <w:rPr>
          <w:rFonts w:ascii="方正仿宋_GBK" w:eastAsia="方正仿宋_GBK" w:hAnsi="方正仿宋_GBK" w:cs="方正仿宋_GBK" w:hint="eastAsia"/>
          <w:color w:val="000000"/>
          <w:kern w:val="0"/>
          <w:sz w:val="32"/>
          <w:szCs w:val="32"/>
        </w:rPr>
        <w:t>，缴费期限10年，保障期限20年</w:t>
      </w:r>
      <w:r w:rsidRPr="004E16DE">
        <w:rPr>
          <w:rFonts w:ascii="方正仿宋_GBK" w:eastAsia="方正仿宋_GBK" w:hAnsi="方正仿宋_GBK" w:cs="方正仿宋_GBK" w:hint="eastAsia"/>
          <w:color w:val="000000"/>
          <w:kern w:val="0"/>
          <w:sz w:val="32"/>
          <w:szCs w:val="32"/>
        </w:rPr>
        <w:t>，</w:t>
      </w:r>
      <w:r w:rsidR="00A35AF0" w:rsidRPr="004E16DE">
        <w:rPr>
          <w:rFonts w:ascii="方正仿宋_GBK" w:eastAsia="方正仿宋_GBK" w:hAnsi="方正仿宋_GBK" w:cs="方正仿宋_GBK" w:hint="eastAsia"/>
          <w:color w:val="000000"/>
          <w:kern w:val="0"/>
          <w:sz w:val="32"/>
          <w:szCs w:val="32"/>
        </w:rPr>
        <w:t>满期生存或第1</w:t>
      </w:r>
      <w:r w:rsidR="009475C0" w:rsidRPr="004E16DE">
        <w:rPr>
          <w:rFonts w:ascii="方正仿宋_GBK" w:eastAsia="方正仿宋_GBK" w:hAnsi="方正仿宋_GBK" w:cs="方正仿宋_GBK"/>
          <w:color w:val="000000"/>
          <w:kern w:val="0"/>
          <w:sz w:val="32"/>
          <w:szCs w:val="32"/>
        </w:rPr>
        <w:t>5</w:t>
      </w:r>
      <w:r w:rsidR="00A35AF0" w:rsidRPr="004E16DE">
        <w:rPr>
          <w:rFonts w:ascii="方正仿宋_GBK" w:eastAsia="方正仿宋_GBK" w:hAnsi="方正仿宋_GBK" w:cs="方正仿宋_GBK" w:hint="eastAsia"/>
          <w:color w:val="000000"/>
          <w:kern w:val="0"/>
          <w:sz w:val="32"/>
          <w:szCs w:val="32"/>
        </w:rPr>
        <w:t>年身故分别</w:t>
      </w:r>
      <w:r w:rsidRPr="004E16DE">
        <w:rPr>
          <w:rFonts w:ascii="方正仿宋_GBK" w:eastAsia="方正仿宋_GBK" w:hAnsi="方正仿宋_GBK" w:cs="方正仿宋_GBK" w:hint="eastAsia"/>
          <w:color w:val="000000"/>
          <w:kern w:val="0"/>
          <w:sz w:val="32"/>
          <w:szCs w:val="32"/>
        </w:rPr>
        <w:t>可享受以下保障利益：</w:t>
      </w:r>
    </w:p>
    <w:tbl>
      <w:tblPr>
        <w:tblpPr w:leftFromText="180" w:rightFromText="180" w:vertAnchor="page" w:horzAnchor="margin" w:tblpXSpec="center" w:tblpY="2791"/>
        <w:tblW w:w="10080" w:type="dxa"/>
        <w:tblCellMar>
          <w:left w:w="0" w:type="dxa"/>
          <w:right w:w="0" w:type="dxa"/>
        </w:tblCellMar>
        <w:tblLook w:val="0600" w:firstRow="0" w:lastRow="0" w:firstColumn="0" w:lastColumn="0" w:noHBand="1" w:noVBand="1"/>
      </w:tblPr>
      <w:tblGrid>
        <w:gridCol w:w="1972"/>
        <w:gridCol w:w="1011"/>
        <w:gridCol w:w="1011"/>
        <w:gridCol w:w="2676"/>
        <w:gridCol w:w="1803"/>
        <w:gridCol w:w="1607"/>
      </w:tblGrid>
      <w:tr w:rsidR="00A35AF0" w:rsidRPr="00EC6694" w14:paraId="23D6E032" w14:textId="77777777" w:rsidTr="004E16DE">
        <w:trPr>
          <w:trHeight w:val="532"/>
        </w:trPr>
        <w:tc>
          <w:tcPr>
            <w:tcW w:w="19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F71F4E" w14:textId="5CC9E291" w:rsidR="00A35AF0" w:rsidRPr="00EC6694" w:rsidRDefault="00B279B8" w:rsidP="004E16DE">
            <w:pPr>
              <w:spacing w:line="560" w:lineRule="exact"/>
              <w:jc w:val="center"/>
              <w:rPr>
                <w:rFonts w:ascii="方正仿宋_GBK" w:eastAsia="方正仿宋_GBK"/>
                <w:sz w:val="28"/>
                <w:szCs w:val="28"/>
              </w:rPr>
            </w:pPr>
            <w:r>
              <w:rPr>
                <w:rFonts w:ascii="方正仿宋_GBK" w:eastAsia="方正仿宋_GBK" w:hint="eastAsia"/>
                <w:b/>
                <w:bCs/>
                <w:sz w:val="32"/>
                <w:szCs w:val="32"/>
              </w:rPr>
              <w:t>交</w:t>
            </w:r>
            <w:r w:rsidRPr="001F2E58">
              <w:rPr>
                <w:rFonts w:ascii="方正仿宋_GBK" w:eastAsia="方正仿宋_GBK" w:hint="eastAsia"/>
                <w:b/>
                <w:bCs/>
                <w:sz w:val="32"/>
                <w:szCs w:val="32"/>
              </w:rPr>
              <w:t>费总额</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78B3ED" w14:textId="77777777" w:rsidR="00A35AF0" w:rsidRPr="00EC6694"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b/>
                <w:bCs/>
                <w:sz w:val="32"/>
                <w:szCs w:val="32"/>
              </w:rPr>
              <w:t>保额</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9B549B" w14:textId="77777777" w:rsidR="00A35AF0" w:rsidRPr="00EC6694"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b/>
                <w:bCs/>
                <w:sz w:val="32"/>
                <w:szCs w:val="32"/>
              </w:rPr>
              <w:t>保障期</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09790E" w14:textId="77777777" w:rsidR="00A35AF0" w:rsidRPr="00EC6694"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b/>
                <w:bCs/>
                <w:sz w:val="32"/>
                <w:szCs w:val="32"/>
              </w:rPr>
              <w:t>年金</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75D126" w14:textId="77777777" w:rsidR="00A35AF0" w:rsidRPr="00EC6694"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b/>
                <w:bCs/>
                <w:sz w:val="32"/>
                <w:szCs w:val="32"/>
              </w:rPr>
              <w:t>满期生存保险金</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E56816" w14:textId="77777777" w:rsidR="00A35AF0" w:rsidRPr="00EC6694"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b/>
                <w:bCs/>
                <w:sz w:val="32"/>
                <w:szCs w:val="32"/>
              </w:rPr>
              <w:t>总计拿回</w:t>
            </w:r>
          </w:p>
        </w:tc>
      </w:tr>
      <w:tr w:rsidR="00A35AF0" w:rsidRPr="00EC6694" w14:paraId="78E3B02C" w14:textId="77777777" w:rsidTr="004E16DE">
        <w:trPr>
          <w:trHeight w:val="533"/>
        </w:trPr>
        <w:tc>
          <w:tcPr>
            <w:tcW w:w="19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563AD98" w14:textId="4F9B8290" w:rsidR="00A35AF0" w:rsidRPr="001F2E58"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sz w:val="28"/>
                <w:szCs w:val="28"/>
              </w:rPr>
              <w:t>89703*10年=897030</w:t>
            </w:r>
            <w:ins w:id="3" w:author="胡玉斌" w:date="2021-08-13T16:53:00Z">
              <w:r w:rsidR="00B55F7B">
                <w:rPr>
                  <w:rFonts w:ascii="方正仿宋_GBK" w:eastAsia="方正仿宋_GBK" w:hint="eastAsia"/>
                  <w:sz w:val="28"/>
                  <w:szCs w:val="28"/>
                </w:rPr>
                <w:t>元</w:t>
              </w:r>
            </w:ins>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C074203" w14:textId="77777777" w:rsidR="00A35AF0" w:rsidRPr="001F2E58"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sz w:val="28"/>
                <w:szCs w:val="28"/>
              </w:rPr>
              <w:t>30万</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7C43DC" w14:textId="77777777" w:rsidR="00A35AF0" w:rsidRPr="001F2E58"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sz w:val="28"/>
                <w:szCs w:val="28"/>
              </w:rPr>
              <w:t>20年</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3440F6F" w14:textId="77777777" w:rsidR="00A35AF0"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sz w:val="28"/>
                <w:szCs w:val="28"/>
              </w:rPr>
              <w:t>89703*60%*15</w:t>
            </w:r>
          </w:p>
          <w:p w14:paraId="2510FE3A" w14:textId="015FB47B" w:rsidR="00A35AF0" w:rsidRPr="001F2E58" w:rsidRDefault="00A35AF0" w:rsidP="004E16DE">
            <w:pPr>
              <w:spacing w:line="560" w:lineRule="exact"/>
              <w:jc w:val="center"/>
              <w:rPr>
                <w:rFonts w:ascii="方正仿宋_GBK" w:eastAsia="方正仿宋_GBK"/>
                <w:sz w:val="28"/>
                <w:szCs w:val="28"/>
              </w:rPr>
            </w:pPr>
            <w:r>
              <w:rPr>
                <w:rFonts w:ascii="方正仿宋_GBK" w:eastAsia="方正仿宋_GBK" w:hint="eastAsia"/>
                <w:sz w:val="28"/>
                <w:szCs w:val="28"/>
              </w:rPr>
              <w:t>=</w:t>
            </w:r>
            <w:r w:rsidRPr="001F2E58">
              <w:rPr>
                <w:rFonts w:ascii="方正仿宋_GBK" w:eastAsia="方正仿宋_GBK" w:hint="eastAsia"/>
                <w:sz w:val="28"/>
                <w:szCs w:val="28"/>
              </w:rPr>
              <w:t>807327</w:t>
            </w:r>
            <w:ins w:id="4" w:author="胡玉斌" w:date="2021-08-13T16:53:00Z">
              <w:r w:rsidR="00B55F7B">
                <w:rPr>
                  <w:rFonts w:ascii="方正仿宋_GBK" w:eastAsia="方正仿宋_GBK" w:hint="eastAsia"/>
                  <w:sz w:val="28"/>
                  <w:szCs w:val="28"/>
                </w:rPr>
                <w:t>元</w:t>
              </w:r>
            </w:ins>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7F5B5F0" w14:textId="2457A889" w:rsidR="00A35AF0" w:rsidRPr="001F2E58"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sz w:val="28"/>
                <w:szCs w:val="28"/>
              </w:rPr>
              <w:t>30万</w:t>
            </w:r>
            <w:ins w:id="5" w:author="胡玉斌" w:date="2021-08-13T16:53:00Z">
              <w:r w:rsidR="00B55F7B">
                <w:rPr>
                  <w:rFonts w:ascii="方正仿宋_GBK" w:eastAsia="方正仿宋_GBK" w:hint="eastAsia"/>
                  <w:sz w:val="28"/>
                  <w:szCs w:val="28"/>
                </w:rPr>
                <w:t>元</w:t>
              </w:r>
            </w:ins>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517AE0" w14:textId="77777777" w:rsidR="00A35AF0" w:rsidRPr="001F2E58" w:rsidRDefault="00A35AF0" w:rsidP="004E16DE">
            <w:pPr>
              <w:spacing w:line="560" w:lineRule="exact"/>
              <w:jc w:val="center"/>
              <w:rPr>
                <w:rFonts w:ascii="方正仿宋_GBK" w:eastAsia="方正仿宋_GBK"/>
                <w:sz w:val="28"/>
                <w:szCs w:val="28"/>
              </w:rPr>
            </w:pPr>
            <w:r w:rsidRPr="001F2E58">
              <w:rPr>
                <w:rFonts w:ascii="方正仿宋_GBK" w:eastAsia="方正仿宋_GBK" w:hint="eastAsia"/>
                <w:sz w:val="28"/>
                <w:szCs w:val="28"/>
              </w:rPr>
              <w:t>1107327元</w:t>
            </w:r>
          </w:p>
        </w:tc>
      </w:tr>
      <w:tr w:rsidR="00A35AF0" w:rsidRPr="00EC6694" w14:paraId="7EE5FB57" w14:textId="77777777" w:rsidTr="004E16DE">
        <w:trPr>
          <w:trHeight w:val="533"/>
        </w:trPr>
        <w:tc>
          <w:tcPr>
            <w:tcW w:w="19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EA8F27" w14:textId="77777777" w:rsidR="00A35AF0" w:rsidRPr="00EC6694" w:rsidRDefault="00A35AF0" w:rsidP="004E16DE">
            <w:pPr>
              <w:spacing w:line="560" w:lineRule="exact"/>
              <w:jc w:val="center"/>
              <w:rPr>
                <w:rFonts w:ascii="方正仿宋_GBK" w:eastAsia="方正仿宋_GBK"/>
                <w:b/>
                <w:bCs/>
                <w:sz w:val="28"/>
                <w:szCs w:val="28"/>
              </w:rPr>
            </w:pPr>
            <w:r w:rsidRPr="00EC6694">
              <w:rPr>
                <w:rFonts w:ascii="方正仿宋_GBK" w:eastAsia="方正仿宋_GBK" w:hint="eastAsia"/>
                <w:b/>
                <w:bCs/>
                <w:sz w:val="28"/>
                <w:szCs w:val="28"/>
              </w:rPr>
              <w:t>缴费总额</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E82BF15" w14:textId="77777777" w:rsidR="00A35AF0" w:rsidRPr="00EC6694" w:rsidRDefault="00A35AF0" w:rsidP="004E16DE">
            <w:pPr>
              <w:spacing w:line="560" w:lineRule="exact"/>
              <w:jc w:val="center"/>
              <w:rPr>
                <w:rFonts w:ascii="方正仿宋_GBK" w:eastAsia="方正仿宋_GBK"/>
                <w:b/>
                <w:bCs/>
                <w:sz w:val="28"/>
                <w:szCs w:val="28"/>
              </w:rPr>
            </w:pPr>
            <w:r w:rsidRPr="00EC6694">
              <w:rPr>
                <w:rFonts w:ascii="方正仿宋_GBK" w:eastAsia="方正仿宋_GBK" w:hint="eastAsia"/>
                <w:b/>
                <w:bCs/>
                <w:sz w:val="28"/>
                <w:szCs w:val="28"/>
              </w:rPr>
              <w:t>保额</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8E96264" w14:textId="77777777" w:rsidR="00A35AF0" w:rsidRPr="00EC6694" w:rsidRDefault="00A35AF0" w:rsidP="004E16DE">
            <w:pPr>
              <w:spacing w:line="560" w:lineRule="exact"/>
              <w:jc w:val="center"/>
              <w:rPr>
                <w:rFonts w:ascii="方正仿宋_GBK" w:eastAsia="方正仿宋_GBK"/>
                <w:b/>
                <w:bCs/>
                <w:sz w:val="28"/>
                <w:szCs w:val="28"/>
              </w:rPr>
            </w:pPr>
            <w:r w:rsidRPr="00EC6694">
              <w:rPr>
                <w:rFonts w:ascii="方正仿宋_GBK" w:eastAsia="方正仿宋_GBK" w:hint="eastAsia"/>
                <w:b/>
                <w:bCs/>
                <w:sz w:val="28"/>
                <w:szCs w:val="28"/>
              </w:rPr>
              <w:t>保障期</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C708765" w14:textId="77777777" w:rsidR="00A35AF0" w:rsidRPr="00EC6694" w:rsidRDefault="00A35AF0" w:rsidP="004E16DE">
            <w:pPr>
              <w:spacing w:line="560" w:lineRule="exact"/>
              <w:jc w:val="center"/>
              <w:rPr>
                <w:rFonts w:ascii="方正仿宋_GBK" w:eastAsia="方正仿宋_GBK"/>
                <w:b/>
                <w:bCs/>
                <w:sz w:val="28"/>
                <w:szCs w:val="28"/>
              </w:rPr>
            </w:pPr>
            <w:r w:rsidRPr="00EC6694">
              <w:rPr>
                <w:rFonts w:ascii="方正仿宋_GBK" w:eastAsia="方正仿宋_GBK" w:hint="eastAsia"/>
                <w:b/>
                <w:bCs/>
                <w:sz w:val="28"/>
                <w:szCs w:val="28"/>
              </w:rPr>
              <w:t>年金</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070B33" w14:textId="77777777"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b/>
                <w:bCs/>
                <w:sz w:val="28"/>
                <w:szCs w:val="28"/>
              </w:rPr>
              <w:t>身故保险金</w:t>
            </w:r>
          </w:p>
          <w:p w14:paraId="7D4597BD" w14:textId="4805B57C" w:rsidR="00A35AF0" w:rsidRPr="00EC6694" w:rsidRDefault="00A35AF0" w:rsidP="004E16DE">
            <w:pPr>
              <w:spacing w:line="560" w:lineRule="exact"/>
              <w:jc w:val="center"/>
              <w:rPr>
                <w:rFonts w:ascii="方正仿宋_GBK" w:eastAsia="方正仿宋_GBK"/>
                <w:b/>
                <w:bCs/>
                <w:sz w:val="28"/>
                <w:szCs w:val="28"/>
              </w:rPr>
            </w:pPr>
            <w:r w:rsidRPr="00EC6694">
              <w:rPr>
                <w:rFonts w:ascii="方正仿宋_GBK" w:eastAsia="方正仿宋_GBK" w:hint="eastAsia"/>
                <w:b/>
                <w:bCs/>
                <w:sz w:val="28"/>
                <w:szCs w:val="28"/>
              </w:rPr>
              <w:t>例</w:t>
            </w:r>
            <w:r>
              <w:rPr>
                <w:rFonts w:ascii="方正仿宋_GBK" w:eastAsia="方正仿宋_GBK" w:hint="eastAsia"/>
                <w:b/>
                <w:bCs/>
                <w:sz w:val="28"/>
                <w:szCs w:val="28"/>
              </w:rPr>
              <w:t>：</w:t>
            </w:r>
            <w:r w:rsidRPr="00EC6694">
              <w:rPr>
                <w:rFonts w:ascii="方正仿宋_GBK" w:eastAsia="方正仿宋_GBK" w:hint="eastAsia"/>
                <w:b/>
                <w:bCs/>
                <w:sz w:val="28"/>
                <w:szCs w:val="28"/>
              </w:rPr>
              <w:t>第1</w:t>
            </w:r>
            <w:r w:rsidR="00B279B8">
              <w:rPr>
                <w:rFonts w:ascii="方正仿宋_GBK" w:eastAsia="方正仿宋_GBK"/>
                <w:b/>
                <w:bCs/>
                <w:sz w:val="28"/>
                <w:szCs w:val="28"/>
              </w:rPr>
              <w:t>5</w:t>
            </w:r>
            <w:r w:rsidRPr="00EC6694">
              <w:rPr>
                <w:rFonts w:ascii="方正仿宋_GBK" w:eastAsia="方正仿宋_GBK" w:hint="eastAsia"/>
                <w:b/>
                <w:bCs/>
                <w:sz w:val="28"/>
                <w:szCs w:val="28"/>
              </w:rPr>
              <w:t>年</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B234B" w14:textId="77777777" w:rsidR="00A35AF0" w:rsidRPr="00EC6694" w:rsidRDefault="00A35AF0" w:rsidP="004E16DE">
            <w:pPr>
              <w:spacing w:line="560" w:lineRule="exact"/>
              <w:jc w:val="center"/>
              <w:rPr>
                <w:rFonts w:ascii="方正仿宋_GBK" w:eastAsia="方正仿宋_GBK"/>
                <w:b/>
                <w:bCs/>
                <w:sz w:val="28"/>
                <w:szCs w:val="28"/>
              </w:rPr>
            </w:pPr>
            <w:r w:rsidRPr="00EC6694">
              <w:rPr>
                <w:rFonts w:ascii="方正仿宋_GBK" w:eastAsia="方正仿宋_GBK" w:hint="eastAsia"/>
                <w:b/>
                <w:bCs/>
                <w:sz w:val="28"/>
                <w:szCs w:val="28"/>
              </w:rPr>
              <w:t>总计拿回</w:t>
            </w:r>
          </w:p>
        </w:tc>
      </w:tr>
      <w:tr w:rsidR="00A35AF0" w:rsidRPr="00EC6694" w14:paraId="43FA8A3E" w14:textId="77777777" w:rsidTr="004E16DE">
        <w:trPr>
          <w:trHeight w:val="1010"/>
        </w:trPr>
        <w:tc>
          <w:tcPr>
            <w:tcW w:w="19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E825A0" w14:textId="1BECAAC7"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sz w:val="28"/>
                <w:szCs w:val="28"/>
              </w:rPr>
              <w:t>89703*</w:t>
            </w:r>
            <w:r w:rsidRPr="001F2E58">
              <w:rPr>
                <w:rFonts w:ascii="方正仿宋_GBK" w:eastAsia="方正仿宋_GBK"/>
                <w:sz w:val="28"/>
                <w:szCs w:val="28"/>
              </w:rPr>
              <w:t>10</w:t>
            </w:r>
            <w:r w:rsidRPr="00EC6694">
              <w:rPr>
                <w:rFonts w:ascii="方正仿宋_GBK" w:eastAsia="方正仿宋_GBK" w:hint="eastAsia"/>
                <w:sz w:val="28"/>
                <w:szCs w:val="28"/>
              </w:rPr>
              <w:t>年=897030</w:t>
            </w:r>
            <w:ins w:id="6" w:author="胡玉斌" w:date="2021-08-13T16:53:00Z">
              <w:r w:rsidR="00B55F7B">
                <w:rPr>
                  <w:rFonts w:ascii="方正仿宋_GBK" w:eastAsia="方正仿宋_GBK" w:hint="eastAsia"/>
                  <w:sz w:val="28"/>
                  <w:szCs w:val="28"/>
                </w:rPr>
                <w:t>元</w:t>
              </w:r>
            </w:ins>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F8500D" w14:textId="77777777"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sz w:val="28"/>
                <w:szCs w:val="28"/>
              </w:rPr>
              <w:t>30万</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23F642" w14:textId="77777777"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sz w:val="28"/>
                <w:szCs w:val="28"/>
              </w:rPr>
              <w:t>20年</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AB45C7" w14:textId="77777777"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sz w:val="28"/>
                <w:szCs w:val="28"/>
              </w:rPr>
              <w:t>89703*60%*10</w:t>
            </w:r>
          </w:p>
          <w:p w14:paraId="1FA0AA41" w14:textId="574B5DF0"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sz w:val="28"/>
                <w:szCs w:val="28"/>
              </w:rPr>
              <w:t>=538218</w:t>
            </w:r>
            <w:ins w:id="7" w:author="胡玉斌" w:date="2021-08-13T16:53:00Z">
              <w:r w:rsidR="00B55F7B">
                <w:rPr>
                  <w:rFonts w:ascii="方正仿宋_GBK" w:eastAsia="方正仿宋_GBK" w:hint="eastAsia"/>
                  <w:sz w:val="28"/>
                  <w:szCs w:val="28"/>
                </w:rPr>
                <w:t>元</w:t>
              </w:r>
            </w:ins>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B0339C" w14:textId="4A87D035"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sz w:val="28"/>
                <w:szCs w:val="28"/>
              </w:rPr>
              <w:t>897030</w:t>
            </w:r>
            <w:ins w:id="8" w:author="胡玉斌" w:date="2021-08-13T16:53:00Z">
              <w:r w:rsidR="00B55F7B">
                <w:rPr>
                  <w:rFonts w:ascii="方正仿宋_GBK" w:eastAsia="方正仿宋_GBK" w:hint="eastAsia"/>
                  <w:sz w:val="28"/>
                  <w:szCs w:val="28"/>
                </w:rPr>
                <w:t>元</w:t>
              </w:r>
            </w:ins>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8EA20" w14:textId="77777777" w:rsidR="00A35AF0" w:rsidRPr="00EC6694" w:rsidRDefault="00A35AF0" w:rsidP="004E16DE">
            <w:pPr>
              <w:spacing w:line="560" w:lineRule="exact"/>
              <w:jc w:val="center"/>
              <w:rPr>
                <w:rFonts w:ascii="方正仿宋_GBK" w:eastAsia="方正仿宋_GBK"/>
                <w:sz w:val="28"/>
                <w:szCs w:val="28"/>
              </w:rPr>
            </w:pPr>
            <w:r w:rsidRPr="00EC6694">
              <w:rPr>
                <w:rFonts w:ascii="方正仿宋_GBK" w:eastAsia="方正仿宋_GBK" w:hint="eastAsia"/>
                <w:sz w:val="28"/>
                <w:szCs w:val="28"/>
              </w:rPr>
              <w:t>1435248元</w:t>
            </w:r>
          </w:p>
        </w:tc>
      </w:tr>
    </w:tbl>
    <w:p w14:paraId="6D8AD336" w14:textId="77777777" w:rsidR="004E16DE" w:rsidRDefault="004E16DE" w:rsidP="004E16DE">
      <w:pPr>
        <w:autoSpaceDE w:val="0"/>
        <w:autoSpaceDN w:val="0"/>
        <w:adjustRightInd w:val="0"/>
        <w:rPr>
          <w:rFonts w:ascii="方正黑体_GBK" w:eastAsia="方正黑体_GBK" w:hAnsi="方正仿宋_GBK" w:cs="方正仿宋_GBK"/>
          <w:color w:val="000000"/>
          <w:kern w:val="0"/>
          <w:sz w:val="32"/>
          <w:szCs w:val="32"/>
        </w:rPr>
      </w:pPr>
    </w:p>
    <w:p w14:paraId="011EE057" w14:textId="66E80168" w:rsidR="00916FB6" w:rsidRPr="004E16DE" w:rsidRDefault="00916FB6" w:rsidP="004E16DE">
      <w:pPr>
        <w:autoSpaceDE w:val="0"/>
        <w:autoSpaceDN w:val="0"/>
        <w:adjustRightInd w:val="0"/>
        <w:rPr>
          <w:rFonts w:ascii="方正黑体_GBK" w:eastAsia="方正黑体_GBK" w:hAnsi="方正仿宋_GBK" w:cs="方正仿宋_GBK"/>
          <w:color w:val="000000"/>
          <w:kern w:val="0"/>
          <w:sz w:val="32"/>
          <w:szCs w:val="32"/>
        </w:rPr>
      </w:pPr>
      <w:r w:rsidRPr="004E16DE">
        <w:rPr>
          <w:rFonts w:ascii="方正黑体_GBK" w:eastAsia="方正黑体_GBK" w:hAnsi="方正仿宋_GBK" w:cs="方正仿宋_GBK" w:hint="eastAsia"/>
          <w:color w:val="000000"/>
          <w:kern w:val="0"/>
          <w:sz w:val="32"/>
          <w:szCs w:val="32"/>
        </w:rPr>
        <w:t>投保事项：</w:t>
      </w:r>
    </w:p>
    <w:p w14:paraId="0AA59522" w14:textId="2E8F363D" w:rsidR="0069057E" w:rsidRPr="004E16DE" w:rsidRDefault="0069057E" w:rsidP="004E16DE">
      <w:pPr>
        <w:numPr>
          <w:ilvl w:val="0"/>
          <w:numId w:val="1"/>
        </w:numPr>
        <w:spacing w:line="560" w:lineRule="exact"/>
        <w:rPr>
          <w:rFonts w:ascii="方正仿宋_GBK" w:eastAsia="方正仿宋_GBK" w:hAnsi="方正仿宋_GBK" w:cs="方正仿宋_GBK"/>
          <w:sz w:val="32"/>
          <w:szCs w:val="32"/>
        </w:rPr>
      </w:pPr>
      <w:r w:rsidRPr="004E16DE">
        <w:rPr>
          <w:rFonts w:ascii="方正仿宋_GBK" w:eastAsia="方正仿宋_GBK" w:hAnsi="方正仿宋_GBK" w:cs="方正仿宋_GBK" w:hint="eastAsia"/>
          <w:sz w:val="32"/>
          <w:szCs w:val="32"/>
        </w:rPr>
        <w:t>最小投保年龄：</w:t>
      </w:r>
      <w:r w:rsidR="00813302">
        <w:rPr>
          <w:rFonts w:ascii="方正仿宋_GBK" w:eastAsia="方正仿宋_GBK" w:hAnsi="方正仿宋_GBK" w:cs="方正仿宋_GBK" w:hint="eastAsia"/>
          <w:sz w:val="32"/>
          <w:szCs w:val="32"/>
        </w:rPr>
        <w:t>18周岁</w:t>
      </w:r>
    </w:p>
    <w:p w14:paraId="0D56DF0B" w14:textId="57918284" w:rsidR="0069057E" w:rsidRPr="004E16DE" w:rsidRDefault="0069057E" w:rsidP="004E16DE">
      <w:pPr>
        <w:numPr>
          <w:ilvl w:val="0"/>
          <w:numId w:val="1"/>
        </w:numPr>
        <w:spacing w:line="560" w:lineRule="exact"/>
        <w:rPr>
          <w:rFonts w:ascii="方正仿宋_GBK" w:eastAsia="方正仿宋_GBK" w:hAnsi="方正仿宋_GBK" w:cs="方正仿宋_GBK"/>
          <w:sz w:val="32"/>
          <w:szCs w:val="32"/>
        </w:rPr>
      </w:pPr>
      <w:r w:rsidRPr="004E16DE">
        <w:rPr>
          <w:rFonts w:ascii="方正仿宋_GBK" w:eastAsia="方正仿宋_GBK" w:hAnsi="方正仿宋_GBK" w:cs="方正仿宋_GBK" w:hint="eastAsia"/>
          <w:sz w:val="32"/>
          <w:szCs w:val="32"/>
        </w:rPr>
        <w:t>最大投保年龄：60周岁</w:t>
      </w:r>
    </w:p>
    <w:p w14:paraId="58B76A7B" w14:textId="7BABBAD4" w:rsidR="0069057E" w:rsidRPr="004E16DE" w:rsidRDefault="0069057E" w:rsidP="004E16DE">
      <w:pPr>
        <w:numPr>
          <w:ilvl w:val="0"/>
          <w:numId w:val="1"/>
        </w:numPr>
        <w:spacing w:line="560" w:lineRule="exact"/>
        <w:rPr>
          <w:rFonts w:ascii="方正仿宋_GBK" w:eastAsia="方正仿宋_GBK" w:hAnsi="方正仿宋_GBK" w:cs="方正仿宋_GBK"/>
          <w:sz w:val="32"/>
          <w:szCs w:val="32"/>
        </w:rPr>
      </w:pPr>
      <w:r w:rsidRPr="004E16DE">
        <w:rPr>
          <w:rFonts w:ascii="方正仿宋_GBK" w:eastAsia="方正仿宋_GBK" w:hAnsi="方正仿宋_GBK" w:cs="方正仿宋_GBK" w:hint="eastAsia"/>
          <w:sz w:val="32"/>
          <w:szCs w:val="32"/>
        </w:rPr>
        <w:t>保险期间：20年</w:t>
      </w:r>
    </w:p>
    <w:p w14:paraId="0F7CE773" w14:textId="5C93B67B" w:rsidR="0069057E" w:rsidRPr="004E16DE" w:rsidRDefault="0069057E" w:rsidP="004E16DE">
      <w:pPr>
        <w:numPr>
          <w:ilvl w:val="0"/>
          <w:numId w:val="1"/>
        </w:numPr>
        <w:spacing w:line="560" w:lineRule="exact"/>
        <w:rPr>
          <w:rFonts w:ascii="方正仿宋_GBK" w:eastAsia="方正仿宋_GBK" w:hAnsi="方正仿宋_GBK" w:cs="方正仿宋_GBK"/>
          <w:sz w:val="32"/>
          <w:szCs w:val="32"/>
        </w:rPr>
      </w:pPr>
      <w:r w:rsidRPr="004E16DE">
        <w:rPr>
          <w:rFonts w:ascii="方正仿宋_GBK" w:eastAsia="方正仿宋_GBK" w:hAnsi="方正仿宋_GBK" w:cs="方正仿宋_GBK" w:hint="eastAsia"/>
          <w:sz w:val="32"/>
          <w:szCs w:val="32"/>
        </w:rPr>
        <w:t>交费方式：月交（首期交2个月保费，月交保费=年交保费*0.09）、年交</w:t>
      </w:r>
    </w:p>
    <w:p w14:paraId="45C7D66F" w14:textId="7F328EF7" w:rsidR="0069057E" w:rsidRPr="004E16DE" w:rsidRDefault="0069057E" w:rsidP="004E16DE">
      <w:pPr>
        <w:numPr>
          <w:ilvl w:val="0"/>
          <w:numId w:val="1"/>
        </w:numPr>
        <w:spacing w:line="560" w:lineRule="exact"/>
        <w:rPr>
          <w:rFonts w:ascii="方正仿宋_GBK" w:eastAsia="方正仿宋_GBK" w:hAnsi="方正仿宋_GBK" w:cs="方正仿宋_GBK"/>
          <w:sz w:val="32"/>
          <w:szCs w:val="32"/>
        </w:rPr>
      </w:pPr>
      <w:r w:rsidRPr="004E16DE">
        <w:rPr>
          <w:rFonts w:ascii="方正仿宋_GBK" w:eastAsia="方正仿宋_GBK" w:hAnsi="方正仿宋_GBK" w:cs="方正仿宋_GBK" w:hint="eastAsia"/>
          <w:sz w:val="32"/>
          <w:szCs w:val="32"/>
        </w:rPr>
        <w:t>交费期限：10年</w:t>
      </w:r>
    </w:p>
    <w:p w14:paraId="1E7A27E2" w14:textId="16994300" w:rsidR="0069057E" w:rsidRPr="00E568B3" w:rsidRDefault="0069057E" w:rsidP="00E568B3">
      <w:pPr>
        <w:numPr>
          <w:ilvl w:val="0"/>
          <w:numId w:val="1"/>
        </w:numPr>
        <w:spacing w:line="560" w:lineRule="exact"/>
        <w:rPr>
          <w:rFonts w:ascii="方正仿宋_GBK" w:eastAsia="方正仿宋_GBK" w:hAnsi="方正仿宋_GBK" w:cs="方正仿宋_GBK"/>
          <w:sz w:val="32"/>
          <w:szCs w:val="32"/>
        </w:rPr>
      </w:pPr>
      <w:r w:rsidRPr="00E568B3">
        <w:rPr>
          <w:rFonts w:ascii="方正仿宋_GBK" w:eastAsia="方正仿宋_GBK" w:hAnsi="方正仿宋_GBK" w:cs="方正仿宋_GBK" w:hint="eastAsia"/>
          <w:sz w:val="32"/>
          <w:szCs w:val="32"/>
        </w:rPr>
        <w:t>最低保费：年交：5000元，月交：450元</w:t>
      </w:r>
    </w:p>
    <w:p w14:paraId="44BBCC54" w14:textId="6889BFC1" w:rsidR="0069057E" w:rsidRPr="004E16DE" w:rsidRDefault="0069057E" w:rsidP="004E16DE">
      <w:pPr>
        <w:numPr>
          <w:ilvl w:val="0"/>
          <w:numId w:val="1"/>
        </w:numPr>
        <w:spacing w:line="560" w:lineRule="exact"/>
        <w:rPr>
          <w:rFonts w:ascii="方正仿宋_GBK" w:eastAsia="方正仿宋_GBK" w:hAnsi="方正仿宋_GBK" w:cs="方正仿宋_GBK"/>
          <w:sz w:val="32"/>
          <w:szCs w:val="32"/>
        </w:rPr>
      </w:pPr>
      <w:r w:rsidRPr="004E16DE">
        <w:rPr>
          <w:rFonts w:ascii="方正仿宋_GBK" w:eastAsia="方正仿宋_GBK" w:hAnsi="方正仿宋_GBK" w:cs="方正仿宋_GBK" w:hint="eastAsia"/>
          <w:sz w:val="32"/>
          <w:szCs w:val="32"/>
        </w:rPr>
        <w:t>最高保费：年交：50万元，月交：45000元</w:t>
      </w:r>
    </w:p>
    <w:p w14:paraId="20BA1AF6" w14:textId="77777777" w:rsidR="00916FB6" w:rsidRPr="0069057E" w:rsidRDefault="00916FB6" w:rsidP="00953E34">
      <w:pPr>
        <w:spacing w:line="312" w:lineRule="auto"/>
        <w:rPr>
          <w:rFonts w:ascii="宋体" w:hAnsi="宋体"/>
          <w:sz w:val="32"/>
          <w:szCs w:val="32"/>
          <w:highlight w:val="yellow"/>
        </w:rPr>
      </w:pPr>
    </w:p>
    <w:p w14:paraId="1EA92251" w14:textId="77777777" w:rsidR="00916FB6" w:rsidRPr="004E16DE" w:rsidRDefault="00916FB6" w:rsidP="004E16DE">
      <w:pPr>
        <w:autoSpaceDE w:val="0"/>
        <w:autoSpaceDN w:val="0"/>
        <w:adjustRightInd w:val="0"/>
        <w:rPr>
          <w:rFonts w:ascii="方正黑体_GBK" w:eastAsia="方正黑体_GBK" w:hAnsi="方正仿宋_GBK" w:cs="方正仿宋_GBK"/>
          <w:color w:val="000000"/>
          <w:kern w:val="0"/>
          <w:sz w:val="32"/>
          <w:szCs w:val="32"/>
        </w:rPr>
      </w:pPr>
      <w:r w:rsidRPr="004E16DE">
        <w:rPr>
          <w:rFonts w:ascii="方正黑体_GBK" w:eastAsia="方正黑体_GBK" w:hAnsi="方正仿宋_GBK" w:cs="方正仿宋_GBK" w:hint="eastAsia"/>
          <w:color w:val="000000"/>
          <w:kern w:val="0"/>
          <w:sz w:val="32"/>
          <w:szCs w:val="32"/>
        </w:rPr>
        <w:t>责任免除：</w:t>
      </w:r>
    </w:p>
    <w:p w14:paraId="21723FDE" w14:textId="4F93A243" w:rsidR="0069057E" w:rsidRPr="004E16DE" w:rsidRDefault="0069057E" w:rsidP="0069057E">
      <w:pPr>
        <w:autoSpaceDE w:val="0"/>
        <w:autoSpaceDN w:val="0"/>
        <w:adjustRightInd w:val="0"/>
        <w:rPr>
          <w:rFonts w:ascii="方正楷体_GBK" w:eastAsia="方正楷体_GBK" w:hAnsi="方正仿宋_GBK" w:cs="方正仿宋_GBK"/>
          <w:color w:val="000000"/>
          <w:kern w:val="0"/>
          <w:sz w:val="32"/>
          <w:szCs w:val="32"/>
        </w:rPr>
      </w:pPr>
      <w:r w:rsidRPr="004E16DE">
        <w:rPr>
          <w:rFonts w:ascii="方正楷体_GBK" w:eastAsia="方正楷体_GBK" w:hAnsi="方正仿宋_GBK" w:cs="方正仿宋_GBK" w:hint="eastAsia"/>
          <w:color w:val="000000"/>
          <w:kern w:val="0"/>
          <w:sz w:val="32"/>
          <w:szCs w:val="32"/>
        </w:rPr>
        <w:t>交银</w:t>
      </w:r>
      <w:r w:rsidR="00312D92">
        <w:rPr>
          <w:rFonts w:ascii="方正楷体_GBK" w:eastAsia="方正楷体_GBK" w:hAnsi="方正仿宋_GBK" w:cs="方正仿宋_GBK" w:hint="eastAsia"/>
          <w:color w:val="000000"/>
          <w:kern w:val="0"/>
          <w:sz w:val="32"/>
          <w:szCs w:val="32"/>
        </w:rPr>
        <w:t>人寿</w:t>
      </w:r>
      <w:r w:rsidRPr="004E16DE">
        <w:rPr>
          <w:rFonts w:ascii="方正楷体_GBK" w:eastAsia="方正楷体_GBK" w:hAnsi="方正仿宋_GBK" w:cs="方正仿宋_GBK" w:hint="eastAsia"/>
          <w:color w:val="000000"/>
          <w:kern w:val="0"/>
          <w:sz w:val="32"/>
          <w:szCs w:val="32"/>
        </w:rPr>
        <w:t>安享至尊年金保险</w:t>
      </w:r>
    </w:p>
    <w:p w14:paraId="5FA5363A" w14:textId="7777777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lastRenderedPageBreak/>
        <w:t>因下列情形之一导致被保险人身故的，本公司不承担给付身故保险金的责任：</w:t>
      </w:r>
    </w:p>
    <w:p w14:paraId="601E448E" w14:textId="7777777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（1）投保人对被保险人的故意杀害、故意伤害；</w:t>
      </w:r>
    </w:p>
    <w:p w14:paraId="0438F499" w14:textId="7777777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（2）被保险人故意犯罪或者抗拒依法采取的刑事强制措施；</w:t>
      </w:r>
    </w:p>
    <w:p w14:paraId="180C5279" w14:textId="7777777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（3）被保险人自本主合同成立或者合同效力恢复之日起2年内自杀，但被保险人自杀时为无民事行为能力人的除外；</w:t>
      </w:r>
    </w:p>
    <w:p w14:paraId="2BC4AAF9" w14:textId="616058C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（4）被保险人服用、</w:t>
      </w:r>
      <w:ins w:id="9" w:author="胡玉斌" w:date="2021-08-13T16:54:00Z">
        <w:r w:rsidR="00B55F7B">
          <w:rPr>
            <w:rFonts w:ascii="方正仿宋_GBK" w:eastAsia="方正仿宋_GBK" w:hAnsi="方正仿宋_GBK" w:cs="方正仿宋_GBK" w:hint="eastAsia"/>
            <w:color w:val="000000"/>
            <w:kern w:val="0"/>
            <w:sz w:val="32"/>
            <w:szCs w:val="32"/>
          </w:rPr>
          <w:t>主动</w:t>
        </w:r>
      </w:ins>
      <w:r w:rsidRPr="00312D92">
        <w:rPr>
          <w:rFonts w:ascii="方正仿宋_GBK" w:eastAsia="方正仿宋_GBK" w:hAnsi="方正仿宋_GBK" w:cs="方正仿宋_GBK"/>
          <w:color w:val="000000"/>
          <w:kern w:val="0"/>
          <w:sz w:val="32"/>
          <w:szCs w:val="32"/>
        </w:rPr>
        <w:t>吸食或注射毒品；</w:t>
      </w:r>
    </w:p>
    <w:p w14:paraId="32DFE315" w14:textId="452AA87A"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（5）被保险人酒后驾驶、无合法有效驾驶证驾驶，或驾驶无</w:t>
      </w:r>
      <w:del w:id="10" w:author="胡玉斌" w:date="2021-08-13T16:54:00Z">
        <w:r w:rsidRPr="00312D92" w:rsidDel="00B55F7B">
          <w:rPr>
            <w:rFonts w:ascii="方正仿宋_GBK" w:eastAsia="方正仿宋_GBK" w:hAnsi="方正仿宋_GBK" w:cs="方正仿宋_GBK"/>
            <w:color w:val="000000"/>
            <w:kern w:val="0"/>
            <w:sz w:val="32"/>
            <w:szCs w:val="32"/>
          </w:rPr>
          <w:delText>合法</w:delText>
        </w:r>
      </w:del>
      <w:r w:rsidRPr="00312D92">
        <w:rPr>
          <w:rFonts w:ascii="方正仿宋_GBK" w:eastAsia="方正仿宋_GBK" w:hAnsi="方正仿宋_GBK" w:cs="方正仿宋_GBK"/>
          <w:color w:val="000000"/>
          <w:kern w:val="0"/>
          <w:sz w:val="32"/>
          <w:szCs w:val="32"/>
        </w:rPr>
        <w:t>有效行驶证的机动车；</w:t>
      </w:r>
    </w:p>
    <w:p w14:paraId="52176130" w14:textId="7777777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（6）战争、军事冲突、暴乱或武装叛乱；</w:t>
      </w:r>
    </w:p>
    <w:p w14:paraId="65F84FFE" w14:textId="7777777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（7）核爆炸、核辐射或核污染。</w:t>
      </w:r>
    </w:p>
    <w:p w14:paraId="0221B026" w14:textId="77777777" w:rsidR="00312D92" w:rsidRP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发生上述第（1）项情形导致被保险人身故的，本主合同终止，已交足2年以上保险费的，本公司向被保险人的继承人（除投保人以外）退还本主合同的现金价值。</w:t>
      </w:r>
    </w:p>
    <w:p w14:paraId="360235C8" w14:textId="6C2C9F6F" w:rsidR="00312D92" w:rsidRDefault="00312D92" w:rsidP="00312D92">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312D92">
        <w:rPr>
          <w:rFonts w:ascii="方正仿宋_GBK" w:eastAsia="方正仿宋_GBK" w:hAnsi="方正仿宋_GBK" w:cs="方正仿宋_GBK"/>
          <w:color w:val="000000"/>
          <w:kern w:val="0"/>
          <w:sz w:val="32"/>
          <w:szCs w:val="32"/>
        </w:rPr>
        <w:t>发生上述</w:t>
      </w:r>
      <w:ins w:id="11" w:author="胡玉斌" w:date="2021-08-13T16:54:00Z">
        <w:r w:rsidR="00B55F7B">
          <w:rPr>
            <w:rFonts w:ascii="方正仿宋_GBK" w:eastAsia="方正仿宋_GBK" w:hAnsi="方正仿宋_GBK" w:cs="方正仿宋_GBK" w:hint="eastAsia"/>
            <w:color w:val="000000"/>
            <w:kern w:val="0"/>
            <w:sz w:val="32"/>
            <w:szCs w:val="32"/>
          </w:rPr>
          <w:t>第（2）项至第（7）</w:t>
        </w:r>
      </w:ins>
      <w:proofErr w:type="gramStart"/>
      <w:ins w:id="12" w:author="胡玉斌" w:date="2021-08-13T16:55:00Z">
        <w:r w:rsidR="00B55F7B">
          <w:rPr>
            <w:rFonts w:ascii="方正仿宋_GBK" w:eastAsia="方正仿宋_GBK" w:hAnsi="方正仿宋_GBK" w:cs="方正仿宋_GBK" w:hint="eastAsia"/>
            <w:color w:val="000000"/>
            <w:kern w:val="0"/>
            <w:sz w:val="32"/>
            <w:szCs w:val="32"/>
          </w:rPr>
          <w:t>项</w:t>
        </w:r>
      </w:ins>
      <w:r w:rsidRPr="00312D92">
        <w:rPr>
          <w:rFonts w:ascii="方正仿宋_GBK" w:eastAsia="方正仿宋_GBK" w:hAnsi="方正仿宋_GBK" w:cs="方正仿宋_GBK"/>
          <w:color w:val="000000"/>
          <w:kern w:val="0"/>
          <w:sz w:val="32"/>
          <w:szCs w:val="32"/>
        </w:rPr>
        <w:t>其他</w:t>
      </w:r>
      <w:proofErr w:type="gramEnd"/>
      <w:r w:rsidRPr="00312D92">
        <w:rPr>
          <w:rFonts w:ascii="方正仿宋_GBK" w:eastAsia="方正仿宋_GBK" w:hAnsi="方正仿宋_GBK" w:cs="方正仿宋_GBK"/>
          <w:color w:val="000000"/>
          <w:kern w:val="0"/>
          <w:sz w:val="32"/>
          <w:szCs w:val="32"/>
        </w:rPr>
        <w:t>情形导致被保险人身故的，本主合同终止，本公司向您退还本主合同的现金价值。</w:t>
      </w:r>
    </w:p>
    <w:p w14:paraId="720EB43F" w14:textId="212EED4A" w:rsidR="00D53F1E" w:rsidRPr="00D53F1E" w:rsidRDefault="00D53F1E" w:rsidP="00D53F1E">
      <w:pPr>
        <w:autoSpaceDE w:val="0"/>
        <w:autoSpaceDN w:val="0"/>
        <w:adjustRightInd w:val="0"/>
        <w:spacing w:line="560" w:lineRule="exact"/>
        <w:rPr>
          <w:rFonts w:ascii="方正仿宋_GBK" w:eastAsia="方正仿宋_GBK" w:hAnsi="方正仿宋_GBK" w:cs="方正仿宋_GBK"/>
          <w:color w:val="000000"/>
          <w:kern w:val="0"/>
          <w:sz w:val="32"/>
          <w:szCs w:val="32"/>
        </w:rPr>
      </w:pPr>
      <w:r w:rsidRPr="00D53F1E">
        <w:rPr>
          <w:rFonts w:ascii="方正仿宋_GBK" w:eastAsia="方正仿宋_GBK" w:hAnsi="方正仿宋_GBK" w:cs="方正仿宋_GBK"/>
          <w:color w:val="000000"/>
          <w:kern w:val="0"/>
          <w:sz w:val="32"/>
          <w:szCs w:val="32"/>
        </w:rPr>
        <w:t>除“责任免除”外，本主合同中还有一些免除本公司保险责任的条款，详见“犹豫期”、“保险事故通知”、</w:t>
      </w:r>
      <w:del w:id="13" w:author="胡玉斌" w:date="2021-08-13T16:55:00Z">
        <w:r w:rsidRPr="00D53F1E" w:rsidDel="00B55F7B">
          <w:rPr>
            <w:rFonts w:ascii="方正仿宋_GBK" w:eastAsia="方正仿宋_GBK" w:hAnsi="方正仿宋_GBK" w:cs="方正仿宋_GBK"/>
            <w:color w:val="000000"/>
            <w:kern w:val="0"/>
            <w:sz w:val="32"/>
            <w:szCs w:val="32"/>
          </w:rPr>
          <w:delText>“效力中止”</w:delText>
        </w:r>
      </w:del>
      <w:ins w:id="14" w:author="胡玉斌" w:date="2021-08-13T16:55:00Z">
        <w:r w:rsidR="00B55F7B" w:rsidRPr="00D53F1E">
          <w:rPr>
            <w:rFonts w:ascii="方正仿宋_GBK" w:eastAsia="方正仿宋_GBK" w:hAnsi="方正仿宋_GBK" w:cs="方正仿宋_GBK"/>
            <w:color w:val="000000"/>
            <w:kern w:val="0"/>
            <w:sz w:val="32"/>
            <w:szCs w:val="32"/>
          </w:rPr>
          <w:t>“效力</w:t>
        </w:r>
        <w:r w:rsidR="00B55F7B">
          <w:rPr>
            <w:rFonts w:ascii="方正仿宋_GBK" w:eastAsia="方正仿宋_GBK" w:hAnsi="方正仿宋_GBK" w:cs="方正仿宋_GBK" w:hint="eastAsia"/>
            <w:color w:val="000000"/>
            <w:kern w:val="0"/>
            <w:sz w:val="32"/>
            <w:szCs w:val="32"/>
          </w:rPr>
          <w:t>恢复</w:t>
        </w:r>
        <w:bookmarkStart w:id="15" w:name="_GoBack"/>
        <w:bookmarkEnd w:id="15"/>
        <w:r w:rsidR="00B55F7B" w:rsidRPr="00D53F1E">
          <w:rPr>
            <w:rFonts w:ascii="方正仿宋_GBK" w:eastAsia="方正仿宋_GBK" w:hAnsi="方正仿宋_GBK" w:cs="方正仿宋_GBK"/>
            <w:color w:val="000000"/>
            <w:kern w:val="0"/>
            <w:sz w:val="32"/>
            <w:szCs w:val="32"/>
          </w:rPr>
          <w:t>”</w:t>
        </w:r>
      </w:ins>
      <w:r w:rsidRPr="00D53F1E">
        <w:rPr>
          <w:rFonts w:ascii="方正仿宋_GBK" w:eastAsia="方正仿宋_GBK" w:hAnsi="方正仿宋_GBK" w:cs="方正仿宋_GBK"/>
          <w:color w:val="000000"/>
          <w:kern w:val="0"/>
          <w:sz w:val="32"/>
          <w:szCs w:val="32"/>
        </w:rPr>
        <w:t>、“明确说明与如实告知”、“年龄性别错误”内容。</w:t>
      </w:r>
    </w:p>
    <w:p w14:paraId="4986EB8E" w14:textId="77777777" w:rsidR="004E16DE" w:rsidRPr="00312D92" w:rsidRDefault="004E16DE" w:rsidP="004E16DE">
      <w:pPr>
        <w:spacing w:line="312" w:lineRule="auto"/>
        <w:rPr>
          <w:sz w:val="32"/>
          <w:szCs w:val="32"/>
          <w:highlight w:val="yellow"/>
        </w:rPr>
      </w:pPr>
    </w:p>
    <w:p w14:paraId="7EE81F47" w14:textId="77777777" w:rsidR="00895AC4" w:rsidRPr="004E16DE" w:rsidRDefault="00895AC4" w:rsidP="004E16DE">
      <w:pPr>
        <w:autoSpaceDE w:val="0"/>
        <w:autoSpaceDN w:val="0"/>
        <w:adjustRightInd w:val="0"/>
        <w:rPr>
          <w:rFonts w:ascii="方正楷体_GBK" w:eastAsia="方正楷体_GBK" w:hAnsi="方正仿宋_GBK" w:cs="方正仿宋_GBK"/>
          <w:color w:val="000000"/>
          <w:kern w:val="0"/>
          <w:sz w:val="32"/>
          <w:szCs w:val="32"/>
        </w:rPr>
      </w:pPr>
      <w:r w:rsidRPr="004E16DE">
        <w:rPr>
          <w:rFonts w:ascii="方正楷体_GBK" w:eastAsia="方正楷体_GBK" w:hAnsi="方正仿宋_GBK" w:cs="方正仿宋_GBK" w:hint="eastAsia"/>
          <w:color w:val="000000"/>
          <w:kern w:val="0"/>
          <w:sz w:val="32"/>
          <w:szCs w:val="32"/>
        </w:rPr>
        <w:t>偿付能力及风险综合评级</w:t>
      </w:r>
    </w:p>
    <w:p w14:paraId="2A04F4B5" w14:textId="77777777" w:rsidR="00895AC4" w:rsidRPr="004E16DE" w:rsidRDefault="00895AC4" w:rsidP="004E16DE">
      <w:pPr>
        <w:autoSpaceDE w:val="0"/>
        <w:autoSpaceDN w:val="0"/>
        <w:adjustRightInd w:val="0"/>
        <w:rPr>
          <w:rFonts w:ascii="方正仿宋_GBK" w:eastAsia="方正仿宋_GBK" w:hAnsi="方正仿宋_GBK" w:cs="方正仿宋_GBK"/>
          <w:color w:val="000000"/>
          <w:kern w:val="0"/>
          <w:sz w:val="32"/>
          <w:szCs w:val="32"/>
        </w:rPr>
      </w:pPr>
      <w:r w:rsidRPr="004E16DE">
        <w:rPr>
          <w:rFonts w:ascii="方正仿宋_GBK" w:eastAsia="方正仿宋_GBK" w:hAnsi="方正仿宋_GBK" w:cs="方正仿宋_GBK" w:hint="eastAsia"/>
          <w:color w:val="000000"/>
          <w:kern w:val="0"/>
          <w:sz w:val="32"/>
          <w:szCs w:val="32"/>
        </w:rPr>
        <w:t>偿付能力及风险综合评级请见保险公司官方网站公开信息披露，网址链接为</w:t>
      </w:r>
    </w:p>
    <w:p w14:paraId="1B2C9ECB" w14:textId="77777777" w:rsidR="00895AC4" w:rsidRPr="0069057E" w:rsidRDefault="00961667" w:rsidP="00895AC4">
      <w:pPr>
        <w:tabs>
          <w:tab w:val="left" w:pos="8306"/>
        </w:tabs>
        <w:spacing w:line="403" w:lineRule="exact"/>
        <w:ind w:right="84"/>
        <w:rPr>
          <w:rFonts w:ascii="宋体" w:hAnsi="宋体"/>
          <w:b/>
          <w:sz w:val="28"/>
          <w:szCs w:val="28"/>
        </w:rPr>
      </w:pPr>
      <w:hyperlink r:id="rId9" w:history="1">
        <w:r w:rsidR="00895AC4" w:rsidRPr="0069057E">
          <w:rPr>
            <w:rStyle w:val="a8"/>
            <w:color w:val="FF0000"/>
            <w:sz w:val="28"/>
            <w:szCs w:val="28"/>
          </w:rPr>
          <w:t>https://www.bocommlife.com/1265/index.html</w:t>
        </w:r>
      </w:hyperlink>
    </w:p>
    <w:p w14:paraId="0D041F79" w14:textId="77777777" w:rsidR="00895AC4" w:rsidRPr="000B6BC7" w:rsidRDefault="00895AC4">
      <w:pPr>
        <w:rPr>
          <w:sz w:val="32"/>
          <w:szCs w:val="32"/>
          <w:highlight w:val="yellow"/>
        </w:rPr>
      </w:pPr>
    </w:p>
    <w:p w14:paraId="723812CF" w14:textId="77777777" w:rsidR="00916FB6" w:rsidRPr="0069057E" w:rsidRDefault="00916FB6" w:rsidP="0034183B">
      <w:pPr>
        <w:spacing w:line="312" w:lineRule="auto"/>
        <w:rPr>
          <w:rFonts w:ascii="宋体" w:hAnsi="宋体"/>
          <w:sz w:val="32"/>
          <w:szCs w:val="32"/>
        </w:rPr>
      </w:pPr>
      <w:r w:rsidRPr="0069057E">
        <w:rPr>
          <w:rFonts w:ascii="宋体" w:hAnsi="宋体" w:hint="eastAsia"/>
          <w:sz w:val="32"/>
          <w:szCs w:val="32"/>
        </w:rPr>
        <w:t>【备注】：</w:t>
      </w:r>
    </w:p>
    <w:p w14:paraId="6C3695B1" w14:textId="331F25C5" w:rsidR="00916FB6" w:rsidRPr="004E16DE" w:rsidRDefault="004E16DE" w:rsidP="00312D92">
      <w:pPr>
        <w:pStyle w:val="Default"/>
        <w:rPr>
          <w:rFonts w:ascii="方正仿宋_GBK" w:eastAsia="方正仿宋_GBK" w:hAnsi="方正仿宋_GBK" w:cs="方正仿宋_GBK"/>
          <w:sz w:val="32"/>
          <w:szCs w:val="32"/>
        </w:rPr>
      </w:pPr>
      <w:r w:rsidRPr="004E16DE">
        <w:rPr>
          <w:rFonts w:ascii="方正仿宋_GBK" w:eastAsia="方正仿宋_GBK" w:hAnsi="方正仿宋_GBK" w:cs="方正仿宋_GBK" w:hint="eastAsia"/>
          <w:sz w:val="32"/>
          <w:szCs w:val="32"/>
        </w:rPr>
        <w:t xml:space="preserve">1. </w:t>
      </w:r>
      <w:r w:rsidR="009475C0" w:rsidRPr="004E16DE">
        <w:rPr>
          <w:rFonts w:ascii="方正仿宋_GBK" w:eastAsia="方正仿宋_GBK" w:hAnsi="方正仿宋_GBK" w:cs="方正仿宋_GBK" w:hint="eastAsia"/>
          <w:sz w:val="32"/>
          <w:szCs w:val="32"/>
        </w:rPr>
        <w:t>交银安享至尊年金保险产品计划由交银</w:t>
      </w:r>
      <w:r w:rsidR="00312D92">
        <w:rPr>
          <w:rFonts w:ascii="方正仿宋_GBK" w:eastAsia="方正仿宋_GBK" w:hAnsi="方正仿宋_GBK" w:cs="方正仿宋_GBK" w:hint="eastAsia"/>
          <w:sz w:val="32"/>
          <w:szCs w:val="32"/>
        </w:rPr>
        <w:t>人寿</w:t>
      </w:r>
      <w:r w:rsidR="009475C0" w:rsidRPr="004E16DE">
        <w:rPr>
          <w:rFonts w:ascii="方正仿宋_GBK" w:eastAsia="方正仿宋_GBK" w:hAnsi="方正仿宋_GBK" w:cs="方正仿宋_GBK" w:hint="eastAsia"/>
          <w:sz w:val="32"/>
          <w:szCs w:val="32"/>
        </w:rPr>
        <w:t>安享至尊年金保险组成</w:t>
      </w:r>
      <w:r w:rsidR="0069057E" w:rsidRPr="004E16DE">
        <w:rPr>
          <w:rFonts w:ascii="方正仿宋_GBK" w:eastAsia="方正仿宋_GBK" w:hAnsi="方正仿宋_GBK" w:cs="方正仿宋_GBK" w:hint="eastAsia"/>
          <w:sz w:val="32"/>
          <w:szCs w:val="32"/>
        </w:rPr>
        <w:t>，</w:t>
      </w:r>
      <w:r w:rsidR="009475C0" w:rsidRPr="004E16DE">
        <w:rPr>
          <w:rFonts w:ascii="方正仿宋_GBK" w:eastAsia="方正仿宋_GBK" w:hAnsi="方正仿宋_GBK" w:cs="方正仿宋_GBK" w:hint="eastAsia"/>
          <w:sz w:val="32"/>
          <w:szCs w:val="32"/>
        </w:rPr>
        <w:t>具体条款为</w:t>
      </w:r>
      <w:r w:rsidR="00461FCC" w:rsidRPr="004E16DE">
        <w:rPr>
          <w:rFonts w:ascii="方正仿宋_GBK" w:eastAsia="方正仿宋_GBK" w:hAnsi="方正仿宋_GBK" w:cs="方正仿宋_GBK" w:hint="eastAsia"/>
          <w:sz w:val="32"/>
          <w:szCs w:val="32"/>
        </w:rPr>
        <w:t>《交银</w:t>
      </w:r>
      <w:r w:rsidR="00312D92">
        <w:rPr>
          <w:rFonts w:ascii="方正仿宋_GBK" w:eastAsia="方正仿宋_GBK" w:hAnsi="方正仿宋_GBK" w:cs="方正仿宋_GBK" w:hint="eastAsia"/>
          <w:sz w:val="32"/>
          <w:szCs w:val="32"/>
        </w:rPr>
        <w:t>人寿</w:t>
      </w:r>
      <w:r w:rsidR="00461FCC" w:rsidRPr="004E16DE">
        <w:rPr>
          <w:rFonts w:ascii="方正仿宋_GBK" w:eastAsia="方正仿宋_GBK" w:hAnsi="方正仿宋_GBK" w:cs="方正仿宋_GBK" w:hint="eastAsia"/>
          <w:sz w:val="32"/>
          <w:szCs w:val="32"/>
        </w:rPr>
        <w:t>安享至尊年金保险条款》（</w:t>
      </w:r>
      <w:r w:rsidR="00312D92" w:rsidRPr="00312D92">
        <w:rPr>
          <w:rFonts w:ascii="方正仿宋_GBK" w:eastAsia="方正仿宋_GBK" w:hAnsi="方正仿宋_GBK" w:cs="方正仿宋_GBK" w:hint="eastAsia"/>
          <w:sz w:val="32"/>
          <w:szCs w:val="32"/>
        </w:rPr>
        <w:t>交银人寿</w:t>
      </w:r>
      <w:r w:rsidR="00312D92" w:rsidRPr="00312D92">
        <w:rPr>
          <w:rFonts w:ascii="方正仿宋_GBK" w:eastAsia="方正仿宋_GBK" w:hAnsi="方正仿宋_GBK" w:cs="方正仿宋_GBK"/>
          <w:sz w:val="32"/>
          <w:szCs w:val="32"/>
        </w:rPr>
        <w:t>[2021]</w:t>
      </w:r>
      <w:r w:rsidR="00312D92" w:rsidRPr="00312D92">
        <w:rPr>
          <w:rFonts w:ascii="方正仿宋_GBK" w:eastAsia="方正仿宋_GBK" w:hAnsi="方正仿宋_GBK" w:cs="方正仿宋_GBK" w:hint="eastAsia"/>
          <w:sz w:val="32"/>
          <w:szCs w:val="32"/>
        </w:rPr>
        <w:t>年金保险</w:t>
      </w:r>
      <w:r w:rsidR="00312D92" w:rsidRPr="00312D92">
        <w:rPr>
          <w:rFonts w:ascii="方正仿宋_GBK" w:eastAsia="方正仿宋_GBK" w:hAnsi="方正仿宋_GBK" w:cs="方正仿宋_GBK"/>
          <w:sz w:val="32"/>
          <w:szCs w:val="32"/>
        </w:rPr>
        <w:t xml:space="preserve"> 041 </w:t>
      </w:r>
      <w:r w:rsidR="00312D92" w:rsidRPr="00312D92">
        <w:rPr>
          <w:rFonts w:ascii="方正仿宋_GBK" w:eastAsia="方正仿宋_GBK" w:hAnsi="方正仿宋_GBK" w:cs="方正仿宋_GBK" w:hint="eastAsia"/>
          <w:sz w:val="32"/>
          <w:szCs w:val="32"/>
        </w:rPr>
        <w:t>号</w:t>
      </w:r>
      <w:r w:rsidR="00461FCC" w:rsidRPr="004E16DE">
        <w:rPr>
          <w:rFonts w:ascii="方正仿宋_GBK" w:eastAsia="方正仿宋_GBK" w:hAnsi="方正仿宋_GBK" w:cs="方正仿宋_GBK" w:hint="eastAsia"/>
          <w:sz w:val="32"/>
          <w:szCs w:val="32"/>
        </w:rPr>
        <w:t>）。</w:t>
      </w:r>
    </w:p>
    <w:p w14:paraId="0519A94E" w14:textId="6B48B7BD" w:rsidR="00916FB6" w:rsidRPr="004E16DE" w:rsidRDefault="004E16DE" w:rsidP="004E16DE">
      <w:pPr>
        <w:autoSpaceDE w:val="0"/>
        <w:autoSpaceDN w:val="0"/>
        <w:adjustRightInd w:val="0"/>
        <w:rPr>
          <w:rFonts w:ascii="方正仿宋_GBK" w:eastAsia="方正仿宋_GBK" w:hAnsi="方正仿宋_GBK" w:cs="方正仿宋_GBK"/>
          <w:color w:val="000000"/>
          <w:kern w:val="0"/>
          <w:sz w:val="32"/>
          <w:szCs w:val="32"/>
        </w:rPr>
      </w:pPr>
      <w:r w:rsidRPr="004E16DE">
        <w:rPr>
          <w:rFonts w:ascii="方正仿宋_GBK" w:eastAsia="方正仿宋_GBK" w:hAnsi="方正仿宋_GBK" w:cs="方正仿宋_GBK" w:hint="eastAsia"/>
          <w:color w:val="000000"/>
          <w:kern w:val="0"/>
          <w:sz w:val="32"/>
          <w:szCs w:val="32"/>
        </w:rPr>
        <w:t>2</w:t>
      </w:r>
      <w:r w:rsidRPr="004E16DE">
        <w:rPr>
          <w:rFonts w:ascii="方正仿宋_GBK" w:eastAsia="方正仿宋_GBK" w:hAnsi="方正仿宋_GBK" w:cs="方正仿宋_GBK"/>
          <w:color w:val="000000"/>
          <w:kern w:val="0"/>
          <w:sz w:val="32"/>
          <w:szCs w:val="32"/>
        </w:rPr>
        <w:t xml:space="preserve">. </w:t>
      </w:r>
      <w:r w:rsidR="00916FB6" w:rsidRPr="004E16DE">
        <w:rPr>
          <w:rFonts w:ascii="方正仿宋_GBK" w:eastAsia="方正仿宋_GBK" w:hAnsi="方正仿宋_GBK" w:cs="方正仿宋_GBK" w:hint="eastAsia"/>
          <w:color w:val="000000"/>
          <w:kern w:val="0"/>
          <w:sz w:val="32"/>
          <w:szCs w:val="32"/>
        </w:rPr>
        <w:t>本计划由交银人寿保险有限公司承保。</w:t>
      </w:r>
    </w:p>
    <w:p w14:paraId="1C7F1B68" w14:textId="131B28F8" w:rsidR="00916FB6" w:rsidRPr="004E16DE" w:rsidRDefault="004E16DE" w:rsidP="004E16DE">
      <w:pPr>
        <w:autoSpaceDE w:val="0"/>
        <w:autoSpaceDN w:val="0"/>
        <w:adjustRightInd w:val="0"/>
        <w:rPr>
          <w:rFonts w:ascii="方正仿宋_GBK" w:eastAsia="方正仿宋_GBK" w:hAnsi="方正仿宋_GBK" w:cs="方正仿宋_GBK"/>
          <w:color w:val="000000"/>
          <w:kern w:val="0"/>
          <w:sz w:val="32"/>
          <w:szCs w:val="32"/>
        </w:rPr>
      </w:pPr>
      <w:r w:rsidRPr="004E16DE">
        <w:rPr>
          <w:rFonts w:ascii="方正仿宋_GBK" w:eastAsia="方正仿宋_GBK" w:hAnsi="方正仿宋_GBK" w:cs="方正仿宋_GBK" w:hint="eastAsia"/>
          <w:color w:val="000000"/>
          <w:kern w:val="0"/>
          <w:sz w:val="32"/>
          <w:szCs w:val="32"/>
        </w:rPr>
        <w:t>3</w:t>
      </w:r>
      <w:r w:rsidRPr="004E16DE">
        <w:rPr>
          <w:rFonts w:ascii="方正仿宋_GBK" w:eastAsia="方正仿宋_GBK" w:hAnsi="方正仿宋_GBK" w:cs="方正仿宋_GBK"/>
          <w:color w:val="000000"/>
          <w:kern w:val="0"/>
          <w:sz w:val="32"/>
          <w:szCs w:val="32"/>
        </w:rPr>
        <w:t xml:space="preserve">. </w:t>
      </w:r>
      <w:r w:rsidR="006F661E" w:rsidRPr="004E16DE">
        <w:rPr>
          <w:rFonts w:ascii="方正仿宋_GBK" w:eastAsia="方正仿宋_GBK" w:hAnsi="方正仿宋_GBK" w:cs="方正仿宋_GBK" w:hint="eastAsia"/>
          <w:color w:val="000000"/>
          <w:kern w:val="0"/>
          <w:sz w:val="32"/>
          <w:szCs w:val="32"/>
        </w:rPr>
        <w:t>以上仅供参考，在合同责任免除情况下，保险人</w:t>
      </w:r>
      <w:r w:rsidR="00916FB6" w:rsidRPr="004E16DE">
        <w:rPr>
          <w:rFonts w:ascii="方正仿宋_GBK" w:eastAsia="方正仿宋_GBK" w:hAnsi="方正仿宋_GBK" w:cs="方正仿宋_GBK" w:hint="eastAsia"/>
          <w:color w:val="000000"/>
          <w:kern w:val="0"/>
          <w:sz w:val="32"/>
          <w:szCs w:val="32"/>
        </w:rPr>
        <w:t>不承担给付保险金的责任，具体权利义务以保险合同条款为准。</w:t>
      </w:r>
    </w:p>
    <w:p w14:paraId="534B37E0" w14:textId="33663C67" w:rsidR="006F661E" w:rsidRPr="0069057E" w:rsidRDefault="006F661E" w:rsidP="004E16DE">
      <w:pPr>
        <w:pStyle w:val="a5"/>
        <w:ind w:left="379" w:firstLineChars="0" w:firstLine="0"/>
        <w:rPr>
          <w:rFonts w:ascii="宋体" w:hAnsi="宋体"/>
          <w:sz w:val="28"/>
          <w:szCs w:val="28"/>
        </w:rPr>
      </w:pPr>
    </w:p>
    <w:sectPr w:rsidR="006F661E" w:rsidRPr="0069057E" w:rsidSect="008B2D9B">
      <w:headerReference w:type="even" r:id="rId1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E41" w14:textId="77777777" w:rsidR="00961667" w:rsidRDefault="00961667">
      <w:r>
        <w:separator/>
      </w:r>
    </w:p>
  </w:endnote>
  <w:endnote w:type="continuationSeparator" w:id="0">
    <w:p w14:paraId="2670A447" w14:textId="77777777" w:rsidR="00961667" w:rsidRDefault="0096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2003" w:usb1="090E0000" w:usb2="00000010" w:usb3="00000000" w:csb0="003C0041" w:csb1="00000000"/>
  </w:font>
  <w:font w:name="方正仿宋_GBK">
    <w:altName w:val="Arial Unicode MS"/>
    <w:panose1 w:val="03000509000000000000"/>
    <w:charset w:val="86"/>
    <w:family w:val="script"/>
    <w:pitch w:val="fixed"/>
    <w:sig w:usb0="00002003" w:usb1="090E0000" w:usb2="00000010" w:usb3="00000000" w:csb0="003C0041" w:csb1="00000000"/>
  </w:font>
  <w:font w:name="方正楷体_GBK">
    <w:altName w:val="Arial Unicode MS"/>
    <w:panose1 w:val="03000509000000000000"/>
    <w:charset w:val="86"/>
    <w:family w:val="script"/>
    <w:pitch w:val="fixed"/>
    <w:sig w:usb0="00002003" w:usb1="090E0000" w:usb2="00000010" w:usb3="00000000" w:csb0="003C004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987C" w14:textId="77777777" w:rsidR="00961667" w:rsidRDefault="00961667">
      <w:r>
        <w:separator/>
      </w:r>
    </w:p>
  </w:footnote>
  <w:footnote w:type="continuationSeparator" w:id="0">
    <w:p w14:paraId="15FF91EC" w14:textId="77777777" w:rsidR="00961667" w:rsidRDefault="0096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F898" w14:textId="77777777" w:rsidR="006B72E0" w:rsidRDefault="006B72E0" w:rsidP="00EC669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B931" w14:textId="77777777" w:rsidR="006B72E0" w:rsidRDefault="006B72E0" w:rsidP="00EC669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7DD"/>
    <w:multiLevelType w:val="hybridMultilevel"/>
    <w:tmpl w:val="6F42AF4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7A2A45"/>
    <w:multiLevelType w:val="hybridMultilevel"/>
    <w:tmpl w:val="CA384E08"/>
    <w:lvl w:ilvl="0" w:tplc="FC6EC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241F27"/>
    <w:multiLevelType w:val="hybridMultilevel"/>
    <w:tmpl w:val="9E8CD596"/>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AD1D15"/>
    <w:multiLevelType w:val="hybridMultilevel"/>
    <w:tmpl w:val="E2E4E084"/>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97126E"/>
    <w:multiLevelType w:val="multilevel"/>
    <w:tmpl w:val="4B9712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DB95B16"/>
    <w:multiLevelType w:val="hybridMultilevel"/>
    <w:tmpl w:val="2FEE3934"/>
    <w:lvl w:ilvl="0" w:tplc="DC90442C">
      <w:start w:val="1"/>
      <w:numFmt w:val="bullet"/>
      <w:lvlText w:val="•"/>
      <w:lvlJc w:val="left"/>
      <w:pPr>
        <w:tabs>
          <w:tab w:val="num" w:pos="720"/>
        </w:tabs>
        <w:ind w:left="720" w:hanging="360"/>
      </w:pPr>
      <w:rPr>
        <w:rFonts w:ascii="Arial" w:hAnsi="Arial" w:hint="default"/>
      </w:rPr>
    </w:lvl>
    <w:lvl w:ilvl="1" w:tplc="C9D0C1E4" w:tentative="1">
      <w:start w:val="1"/>
      <w:numFmt w:val="bullet"/>
      <w:lvlText w:val="•"/>
      <w:lvlJc w:val="left"/>
      <w:pPr>
        <w:tabs>
          <w:tab w:val="num" w:pos="1440"/>
        </w:tabs>
        <w:ind w:left="1440" w:hanging="360"/>
      </w:pPr>
      <w:rPr>
        <w:rFonts w:ascii="Arial" w:hAnsi="Arial" w:hint="default"/>
      </w:rPr>
    </w:lvl>
    <w:lvl w:ilvl="2" w:tplc="002A9D0A" w:tentative="1">
      <w:start w:val="1"/>
      <w:numFmt w:val="bullet"/>
      <w:lvlText w:val="•"/>
      <w:lvlJc w:val="left"/>
      <w:pPr>
        <w:tabs>
          <w:tab w:val="num" w:pos="2160"/>
        </w:tabs>
        <w:ind w:left="2160" w:hanging="360"/>
      </w:pPr>
      <w:rPr>
        <w:rFonts w:ascii="Arial" w:hAnsi="Arial" w:hint="default"/>
      </w:rPr>
    </w:lvl>
    <w:lvl w:ilvl="3" w:tplc="03A4192C" w:tentative="1">
      <w:start w:val="1"/>
      <w:numFmt w:val="bullet"/>
      <w:lvlText w:val="•"/>
      <w:lvlJc w:val="left"/>
      <w:pPr>
        <w:tabs>
          <w:tab w:val="num" w:pos="2880"/>
        </w:tabs>
        <w:ind w:left="2880" w:hanging="360"/>
      </w:pPr>
      <w:rPr>
        <w:rFonts w:ascii="Arial" w:hAnsi="Arial" w:hint="default"/>
      </w:rPr>
    </w:lvl>
    <w:lvl w:ilvl="4" w:tplc="EC065426" w:tentative="1">
      <w:start w:val="1"/>
      <w:numFmt w:val="bullet"/>
      <w:lvlText w:val="•"/>
      <w:lvlJc w:val="left"/>
      <w:pPr>
        <w:tabs>
          <w:tab w:val="num" w:pos="3600"/>
        </w:tabs>
        <w:ind w:left="3600" w:hanging="360"/>
      </w:pPr>
      <w:rPr>
        <w:rFonts w:ascii="Arial" w:hAnsi="Arial" w:hint="default"/>
      </w:rPr>
    </w:lvl>
    <w:lvl w:ilvl="5" w:tplc="88DE3E88" w:tentative="1">
      <w:start w:val="1"/>
      <w:numFmt w:val="bullet"/>
      <w:lvlText w:val="•"/>
      <w:lvlJc w:val="left"/>
      <w:pPr>
        <w:tabs>
          <w:tab w:val="num" w:pos="4320"/>
        </w:tabs>
        <w:ind w:left="4320" w:hanging="360"/>
      </w:pPr>
      <w:rPr>
        <w:rFonts w:ascii="Arial" w:hAnsi="Arial" w:hint="default"/>
      </w:rPr>
    </w:lvl>
    <w:lvl w:ilvl="6" w:tplc="467098D4" w:tentative="1">
      <w:start w:val="1"/>
      <w:numFmt w:val="bullet"/>
      <w:lvlText w:val="•"/>
      <w:lvlJc w:val="left"/>
      <w:pPr>
        <w:tabs>
          <w:tab w:val="num" w:pos="5040"/>
        </w:tabs>
        <w:ind w:left="5040" w:hanging="360"/>
      </w:pPr>
      <w:rPr>
        <w:rFonts w:ascii="Arial" w:hAnsi="Arial" w:hint="default"/>
      </w:rPr>
    </w:lvl>
    <w:lvl w:ilvl="7" w:tplc="8A02E5D8" w:tentative="1">
      <w:start w:val="1"/>
      <w:numFmt w:val="bullet"/>
      <w:lvlText w:val="•"/>
      <w:lvlJc w:val="left"/>
      <w:pPr>
        <w:tabs>
          <w:tab w:val="num" w:pos="5760"/>
        </w:tabs>
        <w:ind w:left="5760" w:hanging="360"/>
      </w:pPr>
      <w:rPr>
        <w:rFonts w:ascii="Arial" w:hAnsi="Arial" w:hint="default"/>
      </w:rPr>
    </w:lvl>
    <w:lvl w:ilvl="8" w:tplc="2F763AEC" w:tentative="1">
      <w:start w:val="1"/>
      <w:numFmt w:val="bullet"/>
      <w:lvlText w:val="•"/>
      <w:lvlJc w:val="left"/>
      <w:pPr>
        <w:tabs>
          <w:tab w:val="num" w:pos="6480"/>
        </w:tabs>
        <w:ind w:left="6480" w:hanging="360"/>
      </w:pPr>
      <w:rPr>
        <w:rFonts w:ascii="Arial" w:hAnsi="Arial" w:hint="default"/>
      </w:rPr>
    </w:lvl>
  </w:abstractNum>
  <w:abstractNum w:abstractNumId="6">
    <w:nsid w:val="641A05BC"/>
    <w:multiLevelType w:val="hybridMultilevel"/>
    <w:tmpl w:val="632295EC"/>
    <w:lvl w:ilvl="0" w:tplc="E2E2BA3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5D6FDA"/>
    <w:multiLevelType w:val="hybridMultilevel"/>
    <w:tmpl w:val="C0783B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B6"/>
    <w:rsid w:val="000637E8"/>
    <w:rsid w:val="000A77EE"/>
    <w:rsid w:val="000B6BC7"/>
    <w:rsid w:val="000D24E2"/>
    <w:rsid w:val="000D2E1F"/>
    <w:rsid w:val="000D3417"/>
    <w:rsid w:val="000E6400"/>
    <w:rsid w:val="00137292"/>
    <w:rsid w:val="001A04CF"/>
    <w:rsid w:val="001B6596"/>
    <w:rsid w:val="001E019F"/>
    <w:rsid w:val="001F2E58"/>
    <w:rsid w:val="001F7CF0"/>
    <w:rsid w:val="00234BAB"/>
    <w:rsid w:val="0025120D"/>
    <w:rsid w:val="00257301"/>
    <w:rsid w:val="00287EE9"/>
    <w:rsid w:val="00296BB1"/>
    <w:rsid w:val="002B7F22"/>
    <w:rsid w:val="00312D92"/>
    <w:rsid w:val="0034183B"/>
    <w:rsid w:val="00370110"/>
    <w:rsid w:val="00430F56"/>
    <w:rsid w:val="00433371"/>
    <w:rsid w:val="00455D71"/>
    <w:rsid w:val="00461FCC"/>
    <w:rsid w:val="004C4BEF"/>
    <w:rsid w:val="004E16DE"/>
    <w:rsid w:val="004E28D2"/>
    <w:rsid w:val="004F4435"/>
    <w:rsid w:val="00520EA1"/>
    <w:rsid w:val="00523553"/>
    <w:rsid w:val="0052783C"/>
    <w:rsid w:val="00534FF7"/>
    <w:rsid w:val="0053709D"/>
    <w:rsid w:val="00591BC7"/>
    <w:rsid w:val="005A1874"/>
    <w:rsid w:val="005E2243"/>
    <w:rsid w:val="005F6A53"/>
    <w:rsid w:val="00611D83"/>
    <w:rsid w:val="006517C4"/>
    <w:rsid w:val="0069057E"/>
    <w:rsid w:val="006B72E0"/>
    <w:rsid w:val="006D5EC4"/>
    <w:rsid w:val="006D6C16"/>
    <w:rsid w:val="006F661E"/>
    <w:rsid w:val="00745DBA"/>
    <w:rsid w:val="00763050"/>
    <w:rsid w:val="00772289"/>
    <w:rsid w:val="0077524C"/>
    <w:rsid w:val="00777A66"/>
    <w:rsid w:val="00781A0A"/>
    <w:rsid w:val="00801DB5"/>
    <w:rsid w:val="00813302"/>
    <w:rsid w:val="0081543F"/>
    <w:rsid w:val="00833AD4"/>
    <w:rsid w:val="008642A7"/>
    <w:rsid w:val="00864604"/>
    <w:rsid w:val="008871CC"/>
    <w:rsid w:val="008907E7"/>
    <w:rsid w:val="00895AC4"/>
    <w:rsid w:val="008978AC"/>
    <w:rsid w:val="008B2D9B"/>
    <w:rsid w:val="008D5735"/>
    <w:rsid w:val="00916FB6"/>
    <w:rsid w:val="009172BF"/>
    <w:rsid w:val="009475C0"/>
    <w:rsid w:val="00953E34"/>
    <w:rsid w:val="009544AA"/>
    <w:rsid w:val="00961667"/>
    <w:rsid w:val="00964329"/>
    <w:rsid w:val="009A13E2"/>
    <w:rsid w:val="009B55CA"/>
    <w:rsid w:val="009F0139"/>
    <w:rsid w:val="00A31324"/>
    <w:rsid w:val="00A35AF0"/>
    <w:rsid w:val="00A82220"/>
    <w:rsid w:val="00AA23F0"/>
    <w:rsid w:val="00AE3474"/>
    <w:rsid w:val="00AE7B66"/>
    <w:rsid w:val="00AF7D5E"/>
    <w:rsid w:val="00B11529"/>
    <w:rsid w:val="00B279B8"/>
    <w:rsid w:val="00B31489"/>
    <w:rsid w:val="00B55F7B"/>
    <w:rsid w:val="00BB3DD1"/>
    <w:rsid w:val="00BE180F"/>
    <w:rsid w:val="00C96229"/>
    <w:rsid w:val="00D01F1A"/>
    <w:rsid w:val="00D21735"/>
    <w:rsid w:val="00D33688"/>
    <w:rsid w:val="00D45A78"/>
    <w:rsid w:val="00D53F1E"/>
    <w:rsid w:val="00D55AAE"/>
    <w:rsid w:val="00D6787A"/>
    <w:rsid w:val="00D81F0D"/>
    <w:rsid w:val="00DA2C02"/>
    <w:rsid w:val="00DE64F6"/>
    <w:rsid w:val="00DF423E"/>
    <w:rsid w:val="00E46B7C"/>
    <w:rsid w:val="00E568B3"/>
    <w:rsid w:val="00E611C2"/>
    <w:rsid w:val="00E839B4"/>
    <w:rsid w:val="00EC6694"/>
    <w:rsid w:val="00ED121B"/>
    <w:rsid w:val="00F30AED"/>
    <w:rsid w:val="00F400C4"/>
    <w:rsid w:val="00F856FF"/>
    <w:rsid w:val="00F93ECF"/>
    <w:rsid w:val="00FA5504"/>
    <w:rsid w:val="00FD10C0"/>
    <w:rsid w:val="00FF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 w:type="paragraph" w:styleId="a9">
    <w:name w:val="Body Text"/>
    <w:basedOn w:val="a"/>
    <w:link w:val="Char2"/>
    <w:uiPriority w:val="99"/>
    <w:semiHidden/>
    <w:unhideWhenUsed/>
    <w:rsid w:val="004F4435"/>
    <w:pPr>
      <w:spacing w:after="120"/>
    </w:pPr>
  </w:style>
  <w:style w:type="character" w:customStyle="1" w:styleId="Char2">
    <w:name w:val="正文文本 Char"/>
    <w:basedOn w:val="a0"/>
    <w:link w:val="a9"/>
    <w:uiPriority w:val="99"/>
    <w:semiHidden/>
    <w:rsid w:val="004F4435"/>
    <w:rPr>
      <w:rFonts w:ascii="Times New Roman" w:eastAsia="宋体" w:hAnsi="Times New Roman" w:cs="Times New Roman"/>
      <w:szCs w:val="24"/>
    </w:rPr>
  </w:style>
  <w:style w:type="character" w:styleId="aa">
    <w:name w:val="annotation reference"/>
    <w:basedOn w:val="a0"/>
    <w:uiPriority w:val="99"/>
    <w:semiHidden/>
    <w:unhideWhenUsed/>
    <w:rsid w:val="00461FCC"/>
    <w:rPr>
      <w:sz w:val="21"/>
      <w:szCs w:val="21"/>
    </w:rPr>
  </w:style>
  <w:style w:type="paragraph" w:styleId="ab">
    <w:name w:val="annotation text"/>
    <w:basedOn w:val="a"/>
    <w:link w:val="Char3"/>
    <w:uiPriority w:val="99"/>
    <w:semiHidden/>
    <w:unhideWhenUsed/>
    <w:rsid w:val="00461FCC"/>
    <w:pPr>
      <w:jc w:val="left"/>
    </w:pPr>
  </w:style>
  <w:style w:type="character" w:customStyle="1" w:styleId="Char3">
    <w:name w:val="批注文字 Char"/>
    <w:basedOn w:val="a0"/>
    <w:link w:val="ab"/>
    <w:uiPriority w:val="99"/>
    <w:semiHidden/>
    <w:rsid w:val="00461FCC"/>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461FCC"/>
    <w:rPr>
      <w:b/>
      <w:bCs/>
    </w:rPr>
  </w:style>
  <w:style w:type="character" w:customStyle="1" w:styleId="Char4">
    <w:name w:val="批注主题 Char"/>
    <w:basedOn w:val="Char3"/>
    <w:link w:val="ac"/>
    <w:uiPriority w:val="99"/>
    <w:semiHidden/>
    <w:rsid w:val="00461FCC"/>
    <w:rPr>
      <w:rFonts w:ascii="Times New Roman" w:eastAsia="宋体" w:hAnsi="Times New Roman" w:cs="Times New Roman"/>
      <w:b/>
      <w:bCs/>
      <w:szCs w:val="24"/>
    </w:rPr>
  </w:style>
  <w:style w:type="paragraph" w:styleId="ad">
    <w:name w:val="Balloon Text"/>
    <w:basedOn w:val="a"/>
    <w:link w:val="Char5"/>
    <w:uiPriority w:val="99"/>
    <w:semiHidden/>
    <w:unhideWhenUsed/>
    <w:rsid w:val="00461FCC"/>
    <w:rPr>
      <w:sz w:val="18"/>
      <w:szCs w:val="18"/>
    </w:rPr>
  </w:style>
  <w:style w:type="character" w:customStyle="1" w:styleId="Char5">
    <w:name w:val="批注框文本 Char"/>
    <w:basedOn w:val="a0"/>
    <w:link w:val="ad"/>
    <w:uiPriority w:val="99"/>
    <w:semiHidden/>
    <w:rsid w:val="00461F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 w:type="paragraph" w:styleId="a9">
    <w:name w:val="Body Text"/>
    <w:basedOn w:val="a"/>
    <w:link w:val="Char2"/>
    <w:uiPriority w:val="99"/>
    <w:semiHidden/>
    <w:unhideWhenUsed/>
    <w:rsid w:val="004F4435"/>
    <w:pPr>
      <w:spacing w:after="120"/>
    </w:pPr>
  </w:style>
  <w:style w:type="character" w:customStyle="1" w:styleId="Char2">
    <w:name w:val="正文文本 Char"/>
    <w:basedOn w:val="a0"/>
    <w:link w:val="a9"/>
    <w:uiPriority w:val="99"/>
    <w:semiHidden/>
    <w:rsid w:val="004F4435"/>
    <w:rPr>
      <w:rFonts w:ascii="Times New Roman" w:eastAsia="宋体" w:hAnsi="Times New Roman" w:cs="Times New Roman"/>
      <w:szCs w:val="24"/>
    </w:rPr>
  </w:style>
  <w:style w:type="character" w:styleId="aa">
    <w:name w:val="annotation reference"/>
    <w:basedOn w:val="a0"/>
    <w:uiPriority w:val="99"/>
    <w:semiHidden/>
    <w:unhideWhenUsed/>
    <w:rsid w:val="00461FCC"/>
    <w:rPr>
      <w:sz w:val="21"/>
      <w:szCs w:val="21"/>
    </w:rPr>
  </w:style>
  <w:style w:type="paragraph" w:styleId="ab">
    <w:name w:val="annotation text"/>
    <w:basedOn w:val="a"/>
    <w:link w:val="Char3"/>
    <w:uiPriority w:val="99"/>
    <w:semiHidden/>
    <w:unhideWhenUsed/>
    <w:rsid w:val="00461FCC"/>
    <w:pPr>
      <w:jc w:val="left"/>
    </w:pPr>
  </w:style>
  <w:style w:type="character" w:customStyle="1" w:styleId="Char3">
    <w:name w:val="批注文字 Char"/>
    <w:basedOn w:val="a0"/>
    <w:link w:val="ab"/>
    <w:uiPriority w:val="99"/>
    <w:semiHidden/>
    <w:rsid w:val="00461FCC"/>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461FCC"/>
    <w:rPr>
      <w:b/>
      <w:bCs/>
    </w:rPr>
  </w:style>
  <w:style w:type="character" w:customStyle="1" w:styleId="Char4">
    <w:name w:val="批注主题 Char"/>
    <w:basedOn w:val="Char3"/>
    <w:link w:val="ac"/>
    <w:uiPriority w:val="99"/>
    <w:semiHidden/>
    <w:rsid w:val="00461FCC"/>
    <w:rPr>
      <w:rFonts w:ascii="Times New Roman" w:eastAsia="宋体" w:hAnsi="Times New Roman" w:cs="Times New Roman"/>
      <w:b/>
      <w:bCs/>
      <w:szCs w:val="24"/>
    </w:rPr>
  </w:style>
  <w:style w:type="paragraph" w:styleId="ad">
    <w:name w:val="Balloon Text"/>
    <w:basedOn w:val="a"/>
    <w:link w:val="Char5"/>
    <w:uiPriority w:val="99"/>
    <w:semiHidden/>
    <w:unhideWhenUsed/>
    <w:rsid w:val="00461FCC"/>
    <w:rPr>
      <w:sz w:val="18"/>
      <w:szCs w:val="18"/>
    </w:rPr>
  </w:style>
  <w:style w:type="character" w:customStyle="1" w:styleId="Char5">
    <w:name w:val="批注框文本 Char"/>
    <w:basedOn w:val="a0"/>
    <w:link w:val="ad"/>
    <w:uiPriority w:val="99"/>
    <w:semiHidden/>
    <w:rsid w:val="00461FC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7619">
      <w:bodyDiv w:val="1"/>
      <w:marLeft w:val="0"/>
      <w:marRight w:val="0"/>
      <w:marTop w:val="0"/>
      <w:marBottom w:val="0"/>
      <w:divBdr>
        <w:top w:val="none" w:sz="0" w:space="0" w:color="auto"/>
        <w:left w:val="none" w:sz="0" w:space="0" w:color="auto"/>
        <w:bottom w:val="none" w:sz="0" w:space="0" w:color="auto"/>
        <w:right w:val="none" w:sz="0" w:space="0" w:color="auto"/>
      </w:divBdr>
    </w:div>
    <w:div w:id="128477183">
      <w:bodyDiv w:val="1"/>
      <w:marLeft w:val="0"/>
      <w:marRight w:val="0"/>
      <w:marTop w:val="0"/>
      <w:marBottom w:val="0"/>
      <w:divBdr>
        <w:top w:val="none" w:sz="0" w:space="0" w:color="auto"/>
        <w:left w:val="none" w:sz="0" w:space="0" w:color="auto"/>
        <w:bottom w:val="none" w:sz="0" w:space="0" w:color="auto"/>
        <w:right w:val="none" w:sz="0" w:space="0" w:color="auto"/>
      </w:divBdr>
    </w:div>
    <w:div w:id="326326928">
      <w:bodyDiv w:val="1"/>
      <w:marLeft w:val="0"/>
      <w:marRight w:val="0"/>
      <w:marTop w:val="0"/>
      <w:marBottom w:val="0"/>
      <w:divBdr>
        <w:top w:val="none" w:sz="0" w:space="0" w:color="auto"/>
        <w:left w:val="none" w:sz="0" w:space="0" w:color="auto"/>
        <w:bottom w:val="none" w:sz="0" w:space="0" w:color="auto"/>
        <w:right w:val="none" w:sz="0" w:space="0" w:color="auto"/>
      </w:divBdr>
    </w:div>
    <w:div w:id="961112879">
      <w:bodyDiv w:val="1"/>
      <w:marLeft w:val="0"/>
      <w:marRight w:val="0"/>
      <w:marTop w:val="0"/>
      <w:marBottom w:val="0"/>
      <w:divBdr>
        <w:top w:val="none" w:sz="0" w:space="0" w:color="auto"/>
        <w:left w:val="none" w:sz="0" w:space="0" w:color="auto"/>
        <w:bottom w:val="none" w:sz="0" w:space="0" w:color="auto"/>
        <w:right w:val="none" w:sz="0" w:space="0" w:color="auto"/>
      </w:divBdr>
    </w:div>
    <w:div w:id="1176648525">
      <w:bodyDiv w:val="1"/>
      <w:marLeft w:val="0"/>
      <w:marRight w:val="0"/>
      <w:marTop w:val="0"/>
      <w:marBottom w:val="0"/>
      <w:divBdr>
        <w:top w:val="none" w:sz="0" w:space="0" w:color="auto"/>
        <w:left w:val="none" w:sz="0" w:space="0" w:color="auto"/>
        <w:bottom w:val="none" w:sz="0" w:space="0" w:color="auto"/>
        <w:right w:val="none" w:sz="0" w:space="0" w:color="auto"/>
      </w:divBdr>
    </w:div>
    <w:div w:id="1267033810">
      <w:bodyDiv w:val="1"/>
      <w:marLeft w:val="0"/>
      <w:marRight w:val="0"/>
      <w:marTop w:val="0"/>
      <w:marBottom w:val="0"/>
      <w:divBdr>
        <w:top w:val="none" w:sz="0" w:space="0" w:color="auto"/>
        <w:left w:val="none" w:sz="0" w:space="0" w:color="auto"/>
        <w:bottom w:val="none" w:sz="0" w:space="0" w:color="auto"/>
        <w:right w:val="none" w:sz="0" w:space="0" w:color="auto"/>
      </w:divBdr>
    </w:div>
    <w:div w:id="1761217085">
      <w:bodyDiv w:val="1"/>
      <w:marLeft w:val="0"/>
      <w:marRight w:val="0"/>
      <w:marTop w:val="0"/>
      <w:marBottom w:val="0"/>
      <w:divBdr>
        <w:top w:val="none" w:sz="0" w:space="0" w:color="auto"/>
        <w:left w:val="none" w:sz="0" w:space="0" w:color="auto"/>
        <w:bottom w:val="none" w:sz="0" w:space="0" w:color="auto"/>
        <w:right w:val="none" w:sz="0" w:space="0" w:color="auto"/>
      </w:divBdr>
    </w:div>
    <w:div w:id="1837914254">
      <w:bodyDiv w:val="1"/>
      <w:marLeft w:val="0"/>
      <w:marRight w:val="0"/>
      <w:marTop w:val="0"/>
      <w:marBottom w:val="0"/>
      <w:divBdr>
        <w:top w:val="none" w:sz="0" w:space="0" w:color="auto"/>
        <w:left w:val="none" w:sz="0" w:space="0" w:color="auto"/>
        <w:bottom w:val="none" w:sz="0" w:space="0" w:color="auto"/>
        <w:right w:val="none" w:sz="0" w:space="0" w:color="auto"/>
      </w:divBdr>
    </w:div>
    <w:div w:id="1866406140">
      <w:bodyDiv w:val="1"/>
      <w:marLeft w:val="0"/>
      <w:marRight w:val="0"/>
      <w:marTop w:val="0"/>
      <w:marBottom w:val="0"/>
      <w:divBdr>
        <w:top w:val="none" w:sz="0" w:space="0" w:color="auto"/>
        <w:left w:val="none" w:sz="0" w:space="0" w:color="auto"/>
        <w:bottom w:val="none" w:sz="0" w:space="0" w:color="auto"/>
        <w:right w:val="none" w:sz="0" w:space="0" w:color="auto"/>
      </w:divBdr>
      <w:divsChild>
        <w:div w:id="163250388">
          <w:marLeft w:val="274"/>
          <w:marRight w:val="0"/>
          <w:marTop w:val="150"/>
          <w:marBottom w:val="0"/>
          <w:divBdr>
            <w:top w:val="none" w:sz="0" w:space="0" w:color="auto"/>
            <w:left w:val="none" w:sz="0" w:space="0" w:color="auto"/>
            <w:bottom w:val="none" w:sz="0" w:space="0" w:color="auto"/>
            <w:right w:val="none" w:sz="0" w:space="0" w:color="auto"/>
          </w:divBdr>
        </w:div>
        <w:div w:id="683822425">
          <w:marLeft w:val="274"/>
          <w:marRight w:val="0"/>
          <w:marTop w:val="150"/>
          <w:marBottom w:val="0"/>
          <w:divBdr>
            <w:top w:val="none" w:sz="0" w:space="0" w:color="auto"/>
            <w:left w:val="none" w:sz="0" w:space="0" w:color="auto"/>
            <w:bottom w:val="none" w:sz="0" w:space="0" w:color="auto"/>
            <w:right w:val="none" w:sz="0" w:space="0" w:color="auto"/>
          </w:divBdr>
        </w:div>
        <w:div w:id="1173567893">
          <w:marLeft w:val="274"/>
          <w:marRight w:val="0"/>
          <w:marTop w:val="150"/>
          <w:marBottom w:val="0"/>
          <w:divBdr>
            <w:top w:val="none" w:sz="0" w:space="0" w:color="auto"/>
            <w:left w:val="none" w:sz="0" w:space="0" w:color="auto"/>
            <w:bottom w:val="none" w:sz="0" w:space="0" w:color="auto"/>
            <w:right w:val="none" w:sz="0" w:space="0" w:color="auto"/>
          </w:divBdr>
        </w:div>
        <w:div w:id="761727637">
          <w:marLeft w:val="274"/>
          <w:marRight w:val="0"/>
          <w:marTop w:val="150"/>
          <w:marBottom w:val="0"/>
          <w:divBdr>
            <w:top w:val="none" w:sz="0" w:space="0" w:color="auto"/>
            <w:left w:val="none" w:sz="0" w:space="0" w:color="auto"/>
            <w:bottom w:val="none" w:sz="0" w:space="0" w:color="auto"/>
            <w:right w:val="none" w:sz="0" w:space="0" w:color="auto"/>
          </w:divBdr>
        </w:div>
        <w:div w:id="1181357334">
          <w:marLeft w:val="274"/>
          <w:marRight w:val="0"/>
          <w:marTop w:val="150"/>
          <w:marBottom w:val="0"/>
          <w:divBdr>
            <w:top w:val="none" w:sz="0" w:space="0" w:color="auto"/>
            <w:left w:val="none" w:sz="0" w:space="0" w:color="auto"/>
            <w:bottom w:val="none" w:sz="0" w:space="0" w:color="auto"/>
            <w:right w:val="none" w:sz="0" w:space="0" w:color="auto"/>
          </w:divBdr>
        </w:div>
        <w:div w:id="1111320509">
          <w:marLeft w:val="274"/>
          <w:marRight w:val="0"/>
          <w:marTop w:val="150"/>
          <w:marBottom w:val="0"/>
          <w:divBdr>
            <w:top w:val="none" w:sz="0" w:space="0" w:color="auto"/>
            <w:left w:val="none" w:sz="0" w:space="0" w:color="auto"/>
            <w:bottom w:val="none" w:sz="0" w:space="0" w:color="auto"/>
            <w:right w:val="none" w:sz="0" w:space="0" w:color="auto"/>
          </w:divBdr>
        </w:div>
        <w:div w:id="1875848203">
          <w:marLeft w:val="274"/>
          <w:marRight w:val="0"/>
          <w:marTop w:val="150"/>
          <w:marBottom w:val="0"/>
          <w:divBdr>
            <w:top w:val="none" w:sz="0" w:space="0" w:color="auto"/>
            <w:left w:val="none" w:sz="0" w:space="0" w:color="auto"/>
            <w:bottom w:val="none" w:sz="0" w:space="0" w:color="auto"/>
            <w:right w:val="none" w:sz="0" w:space="0" w:color="auto"/>
          </w:divBdr>
        </w:div>
        <w:div w:id="1176772998">
          <w:marLeft w:val="274"/>
          <w:marRight w:val="0"/>
          <w:marTop w:val="150"/>
          <w:marBottom w:val="0"/>
          <w:divBdr>
            <w:top w:val="none" w:sz="0" w:space="0" w:color="auto"/>
            <w:left w:val="none" w:sz="0" w:space="0" w:color="auto"/>
            <w:bottom w:val="none" w:sz="0" w:space="0" w:color="auto"/>
            <w:right w:val="none" w:sz="0" w:space="0" w:color="auto"/>
          </w:divBdr>
        </w:div>
        <w:div w:id="1749958363">
          <w:marLeft w:val="274"/>
          <w:marRight w:val="0"/>
          <w:marTop w:val="150"/>
          <w:marBottom w:val="0"/>
          <w:divBdr>
            <w:top w:val="none" w:sz="0" w:space="0" w:color="auto"/>
            <w:left w:val="none" w:sz="0" w:space="0" w:color="auto"/>
            <w:bottom w:val="none" w:sz="0" w:space="0" w:color="auto"/>
            <w:right w:val="none" w:sz="0" w:space="0" w:color="auto"/>
          </w:divBdr>
        </w:div>
      </w:divsChild>
    </w:div>
    <w:div w:id="21463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ocommlife.com/1265/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196F-EA07-487C-A36E-4208274C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唐嬿</dc:creator>
  <cp:keywords/>
  <dc:description/>
  <cp:lastModifiedBy>胡玉斌</cp:lastModifiedBy>
  <cp:revision>10</cp:revision>
  <cp:lastPrinted>2019-05-10T05:48:00Z</cp:lastPrinted>
  <dcterms:created xsi:type="dcterms:W3CDTF">2021-01-21T02:36:00Z</dcterms:created>
  <dcterms:modified xsi:type="dcterms:W3CDTF">2021-08-13T08:55:00Z</dcterms:modified>
</cp:coreProperties>
</file>