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A4297" w14:textId="4FE657EA" w:rsidR="007C22CD" w:rsidRPr="00A377F5" w:rsidRDefault="00F569EA" w:rsidP="007C22CD">
      <w:pPr>
        <w:widowControl w:val="0"/>
        <w:jc w:val="center"/>
        <w:rPr>
          <w:rFonts w:ascii="方正小标宋_GBK" w:eastAsia="方正小标宋_GBK" w:hAnsi="宋体" w:cs="Times New Roman"/>
          <w:bCs/>
          <w:color w:val="000000"/>
          <w:kern w:val="2"/>
          <w:sz w:val="44"/>
          <w:szCs w:val="44"/>
        </w:rPr>
      </w:pPr>
      <w:r w:rsidRPr="00A377F5">
        <w:rPr>
          <w:rFonts w:ascii="方正小标宋_GBK" w:eastAsia="方正小标宋_GBK" w:hAnsi="宋体" w:cs="Times New Roman" w:hint="eastAsia"/>
          <w:bCs/>
          <w:color w:val="000000"/>
          <w:kern w:val="2"/>
          <w:sz w:val="44"/>
          <w:szCs w:val="44"/>
        </w:rPr>
        <w:t>交银</w:t>
      </w:r>
      <w:r w:rsidR="00547E57">
        <w:rPr>
          <w:rFonts w:ascii="方正小标宋_GBK" w:eastAsia="方正小标宋_GBK" w:hAnsi="宋体" w:cs="Times New Roman" w:hint="eastAsia"/>
          <w:bCs/>
          <w:color w:val="000000"/>
          <w:kern w:val="2"/>
          <w:sz w:val="44"/>
          <w:szCs w:val="44"/>
        </w:rPr>
        <w:t>人寿</w:t>
      </w:r>
      <w:r w:rsidR="00C934E0" w:rsidRPr="00A377F5">
        <w:rPr>
          <w:rFonts w:ascii="方正小标宋_GBK" w:eastAsia="方正小标宋_GBK" w:hAnsi="宋体" w:cs="Times New Roman" w:hint="eastAsia"/>
          <w:bCs/>
          <w:color w:val="000000"/>
          <w:kern w:val="2"/>
          <w:sz w:val="44"/>
          <w:szCs w:val="44"/>
        </w:rPr>
        <w:t>康健一生</w:t>
      </w:r>
      <w:proofErr w:type="gramStart"/>
      <w:r w:rsidR="00C934E0" w:rsidRPr="00A377F5">
        <w:rPr>
          <w:rFonts w:ascii="方正小标宋_GBK" w:eastAsia="方正小标宋_GBK" w:hAnsi="宋体" w:cs="Times New Roman" w:hint="eastAsia"/>
          <w:bCs/>
          <w:color w:val="000000"/>
          <w:kern w:val="2"/>
          <w:sz w:val="44"/>
          <w:szCs w:val="44"/>
        </w:rPr>
        <w:t>重疾</w:t>
      </w:r>
      <w:r w:rsidR="00090700" w:rsidRPr="00A377F5">
        <w:rPr>
          <w:rFonts w:ascii="方正小标宋_GBK" w:eastAsia="方正小标宋_GBK" w:hAnsi="宋体" w:cs="Times New Roman" w:hint="eastAsia"/>
          <w:bCs/>
          <w:color w:val="000000"/>
          <w:kern w:val="2"/>
          <w:sz w:val="44"/>
          <w:szCs w:val="44"/>
        </w:rPr>
        <w:t>保障</w:t>
      </w:r>
      <w:proofErr w:type="gramEnd"/>
      <w:r w:rsidRPr="00A377F5">
        <w:rPr>
          <w:rFonts w:ascii="方正小标宋_GBK" w:eastAsia="方正小标宋_GBK" w:hAnsi="宋体" w:cs="Times New Roman" w:hint="eastAsia"/>
          <w:bCs/>
          <w:color w:val="000000"/>
          <w:kern w:val="2"/>
          <w:sz w:val="44"/>
          <w:szCs w:val="44"/>
        </w:rPr>
        <w:t>计划</w:t>
      </w:r>
    </w:p>
    <w:p w14:paraId="27896722" w14:textId="5718D8D3" w:rsidR="007C22CD" w:rsidRPr="00A377F5" w:rsidRDefault="007C22CD" w:rsidP="00A377F5">
      <w:pPr>
        <w:pStyle w:val="Default"/>
        <w:spacing w:line="560" w:lineRule="exact"/>
        <w:jc w:val="both"/>
        <w:rPr>
          <w:rFonts w:ascii="方正黑体_GBK" w:eastAsia="方正黑体_GBK" w:hAnsi="宋体"/>
          <w:sz w:val="32"/>
          <w:szCs w:val="32"/>
        </w:rPr>
      </w:pPr>
      <w:r w:rsidRPr="00A377F5">
        <w:rPr>
          <w:rFonts w:ascii="方正黑体_GBK" w:eastAsia="方正黑体_GBK" w:hAnsi="宋体"/>
          <w:sz w:val="32"/>
          <w:szCs w:val="32"/>
        </w:rPr>
        <w:t>产品特点：</w:t>
      </w:r>
    </w:p>
    <w:p w14:paraId="7C1250BA" w14:textId="253A5C62" w:rsidR="00C20623" w:rsidRPr="001E1A4E" w:rsidRDefault="007C22CD" w:rsidP="00C20623">
      <w:pPr>
        <w:pStyle w:val="a5"/>
        <w:numPr>
          <w:ilvl w:val="0"/>
          <w:numId w:val="2"/>
        </w:numPr>
        <w:spacing w:line="276" w:lineRule="auto"/>
        <w:ind w:firstLineChars="0"/>
        <w:rPr>
          <w:rFonts w:ascii="方正仿宋_GBK" w:eastAsia="方正仿宋_GBK" w:hAnsi="宋体" w:cs="Arial Unicode MS"/>
          <w:color w:val="000000"/>
          <w:sz w:val="32"/>
          <w:szCs w:val="32"/>
        </w:rPr>
      </w:pPr>
      <w:r w:rsidRPr="00A377F5">
        <w:rPr>
          <w:rFonts w:ascii="方正楷体_GBK" w:eastAsia="方正楷体_GBK" w:hAnsiTheme="minorEastAsia" w:hint="eastAsia"/>
          <w:b/>
          <w:sz w:val="32"/>
          <w:szCs w:val="28"/>
        </w:rPr>
        <w:t>保障期限长：</w:t>
      </w:r>
      <w:proofErr w:type="gramStart"/>
      <w:r w:rsidR="00C934E0" w:rsidRPr="001E1A4E">
        <w:rPr>
          <w:rFonts w:ascii="方正仿宋_GBK" w:eastAsia="方正仿宋_GBK" w:hAnsi="宋体" w:cs="Arial Unicode MS" w:hint="eastAsia"/>
          <w:color w:val="000000"/>
          <w:sz w:val="32"/>
          <w:szCs w:val="32"/>
        </w:rPr>
        <w:t>两</w:t>
      </w:r>
      <w:r w:rsidR="00C20623" w:rsidRPr="001E1A4E">
        <w:rPr>
          <w:rFonts w:ascii="方正仿宋_GBK" w:eastAsia="方正仿宋_GBK" w:hAnsi="宋体" w:cs="Arial Unicode MS" w:hint="eastAsia"/>
          <w:color w:val="000000"/>
          <w:sz w:val="32"/>
          <w:szCs w:val="32"/>
        </w:rPr>
        <w:t>种保障</w:t>
      </w:r>
      <w:proofErr w:type="gramEnd"/>
      <w:r w:rsidR="00C20623" w:rsidRPr="001E1A4E">
        <w:rPr>
          <w:rFonts w:ascii="方正仿宋_GBK" w:eastAsia="方正仿宋_GBK" w:hAnsi="宋体" w:cs="Arial Unicode MS" w:hint="eastAsia"/>
          <w:color w:val="000000"/>
          <w:sz w:val="32"/>
          <w:szCs w:val="32"/>
        </w:rPr>
        <w:t>期限可选，最高可保至</w:t>
      </w:r>
      <w:r w:rsidR="00BC0A4F" w:rsidRPr="001E1A4E">
        <w:rPr>
          <w:rFonts w:ascii="方正仿宋_GBK" w:eastAsia="方正仿宋_GBK" w:hAnsi="宋体" w:cs="Arial Unicode MS"/>
          <w:color w:val="000000"/>
          <w:sz w:val="32"/>
          <w:szCs w:val="32"/>
        </w:rPr>
        <w:t>80</w:t>
      </w:r>
      <w:r w:rsidR="00C20623" w:rsidRPr="001E1A4E">
        <w:rPr>
          <w:rFonts w:ascii="方正仿宋_GBK" w:eastAsia="方正仿宋_GBK" w:hAnsi="宋体" w:cs="Arial Unicode MS" w:hint="eastAsia"/>
          <w:color w:val="000000"/>
          <w:sz w:val="32"/>
          <w:szCs w:val="32"/>
        </w:rPr>
        <w:t>周岁</w:t>
      </w:r>
    </w:p>
    <w:p w14:paraId="27428398" w14:textId="7F1BC2C1" w:rsidR="00C20623" w:rsidRPr="001E1A4E" w:rsidRDefault="00C20623" w:rsidP="00C20623">
      <w:pPr>
        <w:pStyle w:val="a5"/>
        <w:numPr>
          <w:ilvl w:val="0"/>
          <w:numId w:val="2"/>
        </w:numPr>
        <w:spacing w:line="276" w:lineRule="auto"/>
        <w:ind w:firstLineChars="0"/>
        <w:rPr>
          <w:rFonts w:ascii="方正仿宋_GBK" w:eastAsia="方正仿宋_GBK" w:hAnsi="宋体" w:cs="Arial Unicode MS"/>
          <w:color w:val="000000"/>
          <w:sz w:val="32"/>
          <w:szCs w:val="32"/>
        </w:rPr>
      </w:pPr>
      <w:r w:rsidRPr="001E1A4E">
        <w:rPr>
          <w:rFonts w:ascii="方正楷体_GBK" w:eastAsia="方正楷体_GBK" w:hAnsiTheme="minorEastAsia" w:hint="eastAsia"/>
          <w:b/>
          <w:sz w:val="32"/>
          <w:szCs w:val="28"/>
        </w:rPr>
        <w:t>保障范围广：</w:t>
      </w:r>
      <w:r w:rsidRPr="001E1A4E">
        <w:rPr>
          <w:rFonts w:ascii="方正仿宋_GBK" w:eastAsia="方正仿宋_GBK" w:hAnsi="宋体" w:cs="Arial Unicode MS" w:hint="eastAsia"/>
          <w:color w:val="000000"/>
          <w:sz w:val="32"/>
          <w:szCs w:val="32"/>
        </w:rPr>
        <w:t>保障合同约定的115种重</w:t>
      </w:r>
      <w:r w:rsidR="00BC0A4F" w:rsidRPr="001E1A4E">
        <w:rPr>
          <w:rFonts w:ascii="方正仿宋_GBK" w:eastAsia="方正仿宋_GBK" w:hAnsi="宋体" w:cs="Arial Unicode MS" w:hint="eastAsia"/>
          <w:color w:val="000000"/>
          <w:sz w:val="32"/>
          <w:szCs w:val="32"/>
        </w:rPr>
        <w:t>度</w:t>
      </w:r>
      <w:r w:rsidRPr="001E1A4E">
        <w:rPr>
          <w:rFonts w:ascii="方正仿宋_GBK" w:eastAsia="方正仿宋_GBK" w:hAnsi="宋体" w:cs="Arial Unicode MS" w:hint="eastAsia"/>
          <w:color w:val="000000"/>
          <w:sz w:val="32"/>
          <w:szCs w:val="32"/>
        </w:rPr>
        <w:t>疾病，</w:t>
      </w:r>
      <w:r w:rsidR="00C934E0" w:rsidRPr="001E1A4E">
        <w:rPr>
          <w:rFonts w:ascii="方正仿宋_GBK" w:eastAsia="方正仿宋_GBK" w:hAnsi="宋体" w:cs="Arial Unicode MS"/>
          <w:color w:val="000000"/>
          <w:sz w:val="32"/>
          <w:szCs w:val="32"/>
        </w:rPr>
        <w:t>6</w:t>
      </w:r>
      <w:r w:rsidRPr="001E1A4E">
        <w:rPr>
          <w:rFonts w:ascii="方正仿宋_GBK" w:eastAsia="方正仿宋_GBK" w:hAnsi="宋体" w:cs="Arial Unicode MS" w:hint="eastAsia"/>
          <w:color w:val="000000"/>
          <w:sz w:val="32"/>
          <w:szCs w:val="32"/>
        </w:rPr>
        <w:t>0种轻</w:t>
      </w:r>
      <w:r w:rsidR="00BC0A4F" w:rsidRPr="001E1A4E">
        <w:rPr>
          <w:rFonts w:ascii="方正仿宋_GBK" w:eastAsia="方正仿宋_GBK" w:hAnsi="宋体" w:cs="Arial Unicode MS" w:hint="eastAsia"/>
          <w:color w:val="000000"/>
          <w:sz w:val="32"/>
          <w:szCs w:val="32"/>
        </w:rPr>
        <w:t>度</w:t>
      </w:r>
      <w:r w:rsidRPr="001E1A4E">
        <w:rPr>
          <w:rFonts w:ascii="方正仿宋_GBK" w:eastAsia="方正仿宋_GBK" w:hAnsi="宋体" w:cs="Arial Unicode MS" w:hint="eastAsia"/>
          <w:color w:val="000000"/>
          <w:sz w:val="32"/>
          <w:szCs w:val="32"/>
        </w:rPr>
        <w:t>疾病</w:t>
      </w:r>
    </w:p>
    <w:p w14:paraId="6EEDB86B" w14:textId="0DDCEAEE" w:rsidR="007C22CD" w:rsidRPr="001E1A4E" w:rsidRDefault="007C22CD" w:rsidP="00657DEA">
      <w:pPr>
        <w:pStyle w:val="a5"/>
        <w:numPr>
          <w:ilvl w:val="0"/>
          <w:numId w:val="2"/>
        </w:numPr>
        <w:spacing w:line="276" w:lineRule="auto"/>
        <w:ind w:firstLineChars="0"/>
        <w:rPr>
          <w:rFonts w:ascii="方正仿宋_GBK" w:eastAsia="方正仿宋_GBK" w:hAnsi="宋体" w:cs="Arial Unicode MS"/>
          <w:color w:val="000000"/>
          <w:sz w:val="32"/>
          <w:szCs w:val="32"/>
        </w:rPr>
      </w:pPr>
      <w:r w:rsidRPr="001E1A4E">
        <w:rPr>
          <w:rFonts w:ascii="方正楷体_GBK" w:eastAsia="方正楷体_GBK" w:hAnsiTheme="minorEastAsia"/>
          <w:b/>
          <w:sz w:val="32"/>
          <w:szCs w:val="28"/>
        </w:rPr>
        <w:t>满期</w:t>
      </w:r>
      <w:r w:rsidR="001B0593" w:rsidRPr="001E1A4E">
        <w:rPr>
          <w:rFonts w:ascii="方正楷体_GBK" w:eastAsia="方正楷体_GBK" w:hAnsiTheme="minorEastAsia"/>
          <w:b/>
          <w:sz w:val="32"/>
          <w:szCs w:val="28"/>
        </w:rPr>
        <w:t>给付</w:t>
      </w:r>
      <w:r w:rsidR="0078591D" w:rsidRPr="001E1A4E">
        <w:rPr>
          <w:rFonts w:ascii="方正楷体_GBK" w:eastAsia="方正楷体_GBK" w:hAnsiTheme="minorEastAsia" w:hint="eastAsia"/>
          <w:b/>
          <w:sz w:val="32"/>
          <w:szCs w:val="28"/>
        </w:rPr>
        <w:t>生存金</w:t>
      </w:r>
      <w:r w:rsidR="00B70A09">
        <w:rPr>
          <w:rFonts w:ascii="方正楷体_GBK" w:eastAsia="方正楷体_GBK" w:hAnsiTheme="minorEastAsia" w:hint="eastAsia"/>
          <w:b/>
          <w:sz w:val="32"/>
          <w:szCs w:val="28"/>
        </w:rPr>
        <w:t>(可选)</w:t>
      </w:r>
      <w:r w:rsidRPr="001E1A4E">
        <w:rPr>
          <w:rFonts w:ascii="方正楷体_GBK" w:eastAsia="方正楷体_GBK" w:hAnsiTheme="minorEastAsia"/>
          <w:b/>
          <w:sz w:val="32"/>
          <w:szCs w:val="28"/>
        </w:rPr>
        <w:t>：</w:t>
      </w:r>
      <w:r w:rsidR="00657DEA" w:rsidRPr="001E1A4E">
        <w:rPr>
          <w:rFonts w:ascii="方正仿宋_GBK" w:eastAsia="方正仿宋_GBK" w:hAnsi="宋体" w:cs="Arial Unicode MS" w:hint="eastAsia"/>
          <w:color w:val="000000"/>
          <w:sz w:val="32"/>
          <w:szCs w:val="32"/>
        </w:rPr>
        <w:t>生存至保单期满日24时</w:t>
      </w:r>
      <w:r w:rsidRPr="001E1A4E">
        <w:rPr>
          <w:rFonts w:ascii="方正仿宋_GBK" w:eastAsia="方正仿宋_GBK" w:hAnsi="宋体" w:cs="Arial Unicode MS"/>
          <w:color w:val="000000"/>
          <w:sz w:val="32"/>
          <w:szCs w:val="32"/>
        </w:rPr>
        <w:t>，</w:t>
      </w:r>
      <w:r w:rsidR="00AF36A6" w:rsidRPr="001E1A4E">
        <w:rPr>
          <w:rFonts w:ascii="方正仿宋_GBK" w:eastAsia="方正仿宋_GBK" w:hAnsi="宋体" w:cs="Arial Unicode MS" w:hint="eastAsia"/>
          <w:color w:val="000000"/>
          <w:sz w:val="32"/>
          <w:szCs w:val="32"/>
        </w:rPr>
        <w:t>给付满期生存保险金</w:t>
      </w:r>
      <w:r w:rsidRPr="001E1A4E">
        <w:rPr>
          <w:rFonts w:ascii="方正仿宋_GBK" w:eastAsia="方正仿宋_GBK" w:hAnsi="宋体" w:cs="Arial Unicode MS"/>
          <w:color w:val="000000"/>
          <w:sz w:val="32"/>
          <w:szCs w:val="32"/>
        </w:rPr>
        <w:t>，</w:t>
      </w:r>
      <w:r w:rsidR="00AF36A6" w:rsidRPr="001E1A4E">
        <w:rPr>
          <w:rFonts w:ascii="方正仿宋_GBK" w:eastAsia="方正仿宋_GBK" w:hAnsi="宋体" w:cs="Arial Unicode MS" w:hint="eastAsia"/>
          <w:color w:val="000000"/>
          <w:sz w:val="32"/>
          <w:szCs w:val="32"/>
        </w:rPr>
        <w:t>满期生存保险金为该产品计划累计所交保费</w:t>
      </w:r>
      <w:r w:rsidR="00C20623" w:rsidRPr="001E1A4E">
        <w:rPr>
          <w:rFonts w:ascii="方正仿宋_GBK" w:eastAsia="方正仿宋_GBK" w:hAnsi="宋体" w:cs="Arial Unicode MS" w:hint="eastAsia"/>
          <w:color w:val="000000"/>
          <w:sz w:val="32"/>
          <w:szCs w:val="32"/>
        </w:rPr>
        <w:t>的120%</w:t>
      </w:r>
      <w:r w:rsidRPr="001E1A4E">
        <w:rPr>
          <w:rFonts w:ascii="方正仿宋_GBK" w:eastAsia="方正仿宋_GBK" w:hAnsi="宋体" w:cs="Arial Unicode MS"/>
          <w:color w:val="000000"/>
          <w:sz w:val="32"/>
          <w:szCs w:val="32"/>
        </w:rPr>
        <w:t>。</w:t>
      </w:r>
    </w:p>
    <w:p w14:paraId="391683D4" w14:textId="3A80CD43" w:rsidR="0078591D" w:rsidRPr="001E1A4E" w:rsidRDefault="0078591D" w:rsidP="0078591D">
      <w:pPr>
        <w:pStyle w:val="a5"/>
        <w:numPr>
          <w:ilvl w:val="0"/>
          <w:numId w:val="2"/>
        </w:numPr>
        <w:spacing w:line="276" w:lineRule="auto"/>
        <w:ind w:firstLineChars="0"/>
        <w:rPr>
          <w:rFonts w:ascii="方正仿宋_GBK" w:eastAsia="方正仿宋_GBK" w:hAnsi="宋体" w:cs="Arial Unicode MS"/>
          <w:color w:val="000000"/>
          <w:sz w:val="32"/>
          <w:szCs w:val="32"/>
        </w:rPr>
      </w:pPr>
      <w:r w:rsidRPr="001E1A4E">
        <w:rPr>
          <w:rFonts w:ascii="方正楷体_GBK" w:eastAsia="方正楷体_GBK" w:hAnsiTheme="minorEastAsia" w:hint="eastAsia"/>
          <w:b/>
          <w:sz w:val="32"/>
          <w:szCs w:val="28"/>
        </w:rPr>
        <w:t>保费豁免更暖心：</w:t>
      </w:r>
      <w:r w:rsidRPr="001E1A4E">
        <w:rPr>
          <w:rFonts w:ascii="方正仿宋_GBK" w:eastAsia="方正仿宋_GBK" w:hAnsi="宋体" w:cs="Arial Unicode MS" w:hint="eastAsia"/>
          <w:color w:val="000000"/>
          <w:sz w:val="32"/>
          <w:szCs w:val="32"/>
        </w:rPr>
        <w:t>给付</w:t>
      </w:r>
      <w:r w:rsidR="00BC0A4F" w:rsidRPr="001E1A4E">
        <w:rPr>
          <w:rFonts w:ascii="方正仿宋_GBK" w:eastAsia="方正仿宋_GBK" w:hAnsi="宋体" w:cs="Arial Unicode MS" w:hint="eastAsia"/>
          <w:color w:val="000000"/>
          <w:sz w:val="32"/>
          <w:szCs w:val="32"/>
        </w:rPr>
        <w:t>轻度</w:t>
      </w:r>
      <w:r w:rsidRPr="001E1A4E">
        <w:rPr>
          <w:rFonts w:ascii="方正仿宋_GBK" w:eastAsia="方正仿宋_GBK" w:hAnsi="宋体" w:cs="Arial Unicode MS" w:hint="eastAsia"/>
          <w:color w:val="000000"/>
          <w:sz w:val="32"/>
          <w:szCs w:val="32"/>
        </w:rPr>
        <w:t>疾病保险金后，豁免自</w:t>
      </w:r>
      <w:r w:rsidR="00BC0A4F" w:rsidRPr="001E1A4E">
        <w:rPr>
          <w:rFonts w:ascii="方正仿宋_GBK" w:eastAsia="方正仿宋_GBK" w:hAnsi="宋体" w:cs="Arial Unicode MS" w:hint="eastAsia"/>
          <w:color w:val="000000"/>
          <w:sz w:val="32"/>
          <w:szCs w:val="32"/>
        </w:rPr>
        <w:t>轻度</w:t>
      </w:r>
      <w:r w:rsidRPr="001E1A4E">
        <w:rPr>
          <w:rFonts w:ascii="方正仿宋_GBK" w:eastAsia="方正仿宋_GBK" w:hAnsi="宋体" w:cs="Arial Unicode MS" w:hint="eastAsia"/>
          <w:color w:val="000000"/>
          <w:sz w:val="32"/>
          <w:szCs w:val="32"/>
        </w:rPr>
        <w:t>疾病确诊之日起余下各期的保险费。</w:t>
      </w:r>
    </w:p>
    <w:p w14:paraId="35780A46" w14:textId="599E9023" w:rsidR="0078591D" w:rsidRPr="001E1A4E" w:rsidRDefault="007C22CD" w:rsidP="009B694E">
      <w:pPr>
        <w:pStyle w:val="a5"/>
        <w:numPr>
          <w:ilvl w:val="0"/>
          <w:numId w:val="2"/>
        </w:numPr>
        <w:spacing w:line="276" w:lineRule="auto"/>
        <w:ind w:firstLineChars="0"/>
        <w:rPr>
          <w:rFonts w:ascii="方正仿宋_GBK" w:eastAsia="方正仿宋_GBK" w:hAnsi="宋体" w:cs="Arial Unicode MS"/>
          <w:color w:val="000000"/>
          <w:sz w:val="32"/>
          <w:szCs w:val="32"/>
        </w:rPr>
      </w:pPr>
      <w:r w:rsidRPr="001E1A4E">
        <w:rPr>
          <w:rFonts w:ascii="方正楷体_GBK" w:eastAsia="方正楷体_GBK" w:hAnsiTheme="minorEastAsia"/>
          <w:b/>
          <w:sz w:val="32"/>
          <w:szCs w:val="28"/>
        </w:rPr>
        <w:t>交费更轻松：</w:t>
      </w:r>
      <w:r w:rsidR="0078591D" w:rsidRPr="001E1A4E">
        <w:rPr>
          <w:rFonts w:ascii="方正仿宋_GBK" w:eastAsia="方正仿宋_GBK" w:hAnsi="宋体" w:cs="Arial Unicode MS" w:hint="eastAsia"/>
          <w:color w:val="000000"/>
          <w:sz w:val="32"/>
          <w:szCs w:val="32"/>
        </w:rPr>
        <w:t>多种交费</w:t>
      </w:r>
      <w:r w:rsidR="00657DEA" w:rsidRPr="001E1A4E">
        <w:rPr>
          <w:rFonts w:ascii="方正仿宋_GBK" w:eastAsia="方正仿宋_GBK" w:hAnsi="宋体" w:cs="Arial Unicode MS" w:hint="eastAsia"/>
          <w:color w:val="000000"/>
          <w:sz w:val="32"/>
          <w:szCs w:val="32"/>
        </w:rPr>
        <w:t>期限</w:t>
      </w:r>
      <w:r w:rsidR="0078591D" w:rsidRPr="001E1A4E">
        <w:rPr>
          <w:rFonts w:ascii="方正仿宋_GBK" w:eastAsia="方正仿宋_GBK" w:hAnsi="宋体" w:cs="Arial Unicode MS" w:hint="eastAsia"/>
          <w:color w:val="000000"/>
          <w:sz w:val="32"/>
          <w:szCs w:val="32"/>
        </w:rPr>
        <w:t>可选，</w:t>
      </w:r>
      <w:r w:rsidRPr="001E1A4E">
        <w:rPr>
          <w:rFonts w:ascii="方正仿宋_GBK" w:eastAsia="方正仿宋_GBK" w:hAnsi="宋体" w:cs="Arial Unicode MS"/>
          <w:color w:val="000000"/>
          <w:sz w:val="32"/>
          <w:szCs w:val="32"/>
        </w:rPr>
        <w:t>通过交行</w:t>
      </w:r>
      <w:r w:rsidR="004F37CD" w:rsidRPr="001E1A4E">
        <w:rPr>
          <w:rFonts w:ascii="方正仿宋_GBK" w:eastAsia="方正仿宋_GBK" w:hAnsi="宋体" w:cs="Arial Unicode MS" w:hint="eastAsia"/>
          <w:color w:val="000000"/>
          <w:sz w:val="32"/>
          <w:szCs w:val="32"/>
        </w:rPr>
        <w:t>信用</w:t>
      </w:r>
      <w:r w:rsidRPr="001E1A4E">
        <w:rPr>
          <w:rFonts w:ascii="方正仿宋_GBK" w:eastAsia="方正仿宋_GBK" w:hAnsi="宋体" w:cs="Arial Unicode MS"/>
          <w:color w:val="000000"/>
          <w:sz w:val="32"/>
          <w:szCs w:val="32"/>
        </w:rPr>
        <w:t>卡自动扣取保险费，足不出户，交费轻松自在。</w:t>
      </w:r>
    </w:p>
    <w:p w14:paraId="330C694E" w14:textId="6F2D591E" w:rsidR="00C934E0" w:rsidRPr="001E1A4E" w:rsidRDefault="00C934E0" w:rsidP="009B694E">
      <w:pPr>
        <w:pStyle w:val="a5"/>
        <w:numPr>
          <w:ilvl w:val="0"/>
          <w:numId w:val="2"/>
        </w:numPr>
        <w:spacing w:line="276" w:lineRule="auto"/>
        <w:ind w:firstLineChars="0"/>
        <w:rPr>
          <w:rFonts w:ascii="方正仿宋_GBK" w:eastAsia="方正仿宋_GBK" w:hAnsi="宋体" w:cs="Arial Unicode MS"/>
          <w:color w:val="000000"/>
          <w:sz w:val="32"/>
          <w:szCs w:val="32"/>
        </w:rPr>
      </w:pPr>
      <w:r w:rsidRPr="001E1A4E">
        <w:rPr>
          <w:rFonts w:ascii="方正楷体_GBK" w:eastAsia="方正楷体_GBK" w:hAnsiTheme="minorEastAsia" w:hint="eastAsia"/>
          <w:b/>
          <w:sz w:val="32"/>
          <w:szCs w:val="28"/>
        </w:rPr>
        <w:t>特别关爱：</w:t>
      </w:r>
      <w:r w:rsidRPr="001E1A4E">
        <w:rPr>
          <w:rFonts w:ascii="方正仿宋_GBK" w:eastAsia="方正仿宋_GBK" w:hAnsi="宋体" w:cs="Arial Unicode MS" w:hint="eastAsia"/>
          <w:color w:val="000000"/>
          <w:sz w:val="32"/>
          <w:szCs w:val="32"/>
        </w:rPr>
        <w:t>针对</w:t>
      </w:r>
      <w:r w:rsidR="00BC0A4F" w:rsidRPr="001E1A4E">
        <w:rPr>
          <w:rFonts w:ascii="方正仿宋_GBK" w:eastAsia="方正仿宋_GBK" w:hAnsi="宋体" w:cs="Arial Unicode MS" w:hint="eastAsia"/>
          <w:color w:val="000000"/>
          <w:sz w:val="32"/>
          <w:szCs w:val="32"/>
        </w:rPr>
        <w:t>重度</w:t>
      </w:r>
      <w:r w:rsidRPr="001E1A4E">
        <w:rPr>
          <w:rFonts w:ascii="方正仿宋_GBK" w:eastAsia="方正仿宋_GBK" w:hAnsi="宋体" w:cs="Arial Unicode MS" w:hint="eastAsia"/>
          <w:color w:val="000000"/>
          <w:sz w:val="32"/>
          <w:szCs w:val="32"/>
        </w:rPr>
        <w:t>恶性肿瘤确诊，可获得</w:t>
      </w:r>
      <w:r w:rsidR="00BC0A4F" w:rsidRPr="001E1A4E">
        <w:rPr>
          <w:rFonts w:ascii="方正仿宋_GBK" w:eastAsia="方正仿宋_GBK" w:hAnsi="宋体" w:cs="Arial Unicode MS" w:hint="eastAsia"/>
          <w:color w:val="000000"/>
          <w:sz w:val="32"/>
          <w:szCs w:val="32"/>
        </w:rPr>
        <w:t>额外</w:t>
      </w:r>
      <w:r w:rsidRPr="001E1A4E">
        <w:rPr>
          <w:rFonts w:ascii="方正仿宋_GBK" w:eastAsia="方正仿宋_GBK" w:hAnsi="宋体" w:cs="Arial Unicode MS"/>
          <w:color w:val="000000"/>
          <w:sz w:val="32"/>
          <w:szCs w:val="32"/>
        </w:rPr>
        <w:t>50</w:t>
      </w:r>
      <w:r w:rsidRPr="001E1A4E">
        <w:rPr>
          <w:rFonts w:ascii="方正仿宋_GBK" w:eastAsia="方正仿宋_GBK" w:hAnsi="宋体" w:cs="Arial Unicode MS" w:hint="eastAsia"/>
          <w:color w:val="000000"/>
          <w:sz w:val="32"/>
          <w:szCs w:val="32"/>
        </w:rPr>
        <w:t>%的</w:t>
      </w:r>
      <w:ins w:id="0" w:author="胡玉斌" w:date="2021-08-13T17:05:00Z">
        <w:r w:rsidR="00B70A09">
          <w:rPr>
            <w:rFonts w:ascii="方正仿宋_GBK" w:eastAsia="方正仿宋_GBK" w:hAnsi="宋体" w:cs="Arial Unicode MS" w:hint="eastAsia"/>
            <w:color w:val="000000"/>
            <w:sz w:val="32"/>
            <w:szCs w:val="32"/>
          </w:rPr>
          <w:t>主合同</w:t>
        </w:r>
      </w:ins>
      <w:r w:rsidR="00BC0A4F" w:rsidRPr="001E1A4E">
        <w:rPr>
          <w:rFonts w:ascii="方正仿宋_GBK" w:eastAsia="方正仿宋_GBK" w:hAnsi="宋体" w:cs="Arial Unicode MS" w:hint="eastAsia"/>
          <w:color w:val="000000"/>
          <w:sz w:val="32"/>
          <w:szCs w:val="32"/>
        </w:rPr>
        <w:t>基本保额</w:t>
      </w:r>
      <w:r w:rsidRPr="001E1A4E">
        <w:rPr>
          <w:rFonts w:ascii="方正仿宋_GBK" w:eastAsia="方正仿宋_GBK" w:hAnsi="宋体" w:cs="Arial Unicode MS" w:hint="eastAsia"/>
          <w:color w:val="000000"/>
          <w:sz w:val="32"/>
          <w:szCs w:val="32"/>
        </w:rPr>
        <w:t>保障赔付。</w:t>
      </w:r>
    </w:p>
    <w:p w14:paraId="5096D134" w14:textId="77777777" w:rsidR="009B694E" w:rsidRPr="00B70A09" w:rsidRDefault="009B694E" w:rsidP="009B694E">
      <w:pPr>
        <w:spacing w:line="276" w:lineRule="auto"/>
        <w:rPr>
          <w:rFonts w:asciiTheme="minorEastAsia" w:hAnsiTheme="minorEastAsia"/>
          <w:b/>
          <w:sz w:val="21"/>
        </w:rPr>
      </w:pPr>
    </w:p>
    <w:p w14:paraId="18249B91" w14:textId="77777777" w:rsidR="007C22CD" w:rsidRPr="00A377F5" w:rsidRDefault="007C22CD" w:rsidP="00A377F5">
      <w:pPr>
        <w:pStyle w:val="Default"/>
        <w:spacing w:line="560" w:lineRule="exact"/>
        <w:jc w:val="both"/>
        <w:rPr>
          <w:rFonts w:ascii="方正黑体_GBK" w:eastAsia="方正黑体_GBK" w:hAnsi="宋体"/>
          <w:sz w:val="32"/>
          <w:szCs w:val="32"/>
        </w:rPr>
      </w:pPr>
      <w:r w:rsidRPr="00A377F5">
        <w:rPr>
          <w:rFonts w:ascii="方正黑体_GBK" w:eastAsia="方正黑体_GBK" w:hAnsi="宋体"/>
          <w:sz w:val="32"/>
          <w:szCs w:val="32"/>
        </w:rPr>
        <w:t>计划保障内容：</w:t>
      </w:r>
    </w:p>
    <w:p w14:paraId="2E0BFD03" w14:textId="46D29336" w:rsidR="004B7CC0" w:rsidRPr="0061641C" w:rsidRDefault="007C22CD" w:rsidP="001E1A4E">
      <w:pPr>
        <w:pStyle w:val="Default"/>
        <w:spacing w:line="560" w:lineRule="exact"/>
        <w:jc w:val="both"/>
        <w:rPr>
          <w:rFonts w:ascii="方正仿宋_GBK" w:eastAsia="方正仿宋_GBK" w:hAnsi="宋体"/>
          <w:sz w:val="28"/>
          <w:szCs w:val="28"/>
        </w:rPr>
      </w:pPr>
      <w:r w:rsidRPr="001E1A4E">
        <w:rPr>
          <w:rFonts w:ascii="方正楷体_GBK" w:eastAsia="方正楷体_GBK" w:hAnsiTheme="minorEastAsia" w:cs="Arial"/>
          <w:b/>
          <w:color w:val="auto"/>
          <w:sz w:val="32"/>
          <w:szCs w:val="28"/>
        </w:rPr>
        <w:t>重</w:t>
      </w:r>
      <w:r w:rsidR="00BC0A4F" w:rsidRPr="001E1A4E">
        <w:rPr>
          <w:rFonts w:ascii="方正楷体_GBK" w:eastAsia="方正楷体_GBK" w:hAnsiTheme="minorEastAsia" w:cs="Arial" w:hint="eastAsia"/>
          <w:b/>
          <w:color w:val="auto"/>
          <w:sz w:val="32"/>
          <w:szCs w:val="28"/>
        </w:rPr>
        <w:t>度</w:t>
      </w:r>
      <w:r w:rsidRPr="001E1A4E">
        <w:rPr>
          <w:rFonts w:ascii="方正楷体_GBK" w:eastAsia="方正楷体_GBK" w:hAnsiTheme="minorEastAsia" w:cs="Arial"/>
          <w:b/>
          <w:color w:val="auto"/>
          <w:sz w:val="32"/>
          <w:szCs w:val="28"/>
        </w:rPr>
        <w:t>疾病保险金：</w:t>
      </w:r>
      <w:r w:rsidR="000C1606" w:rsidRPr="0061641C">
        <w:rPr>
          <w:rFonts w:ascii="方正仿宋_GBK" w:eastAsia="方正仿宋_GBK" w:hAnsi="宋体" w:hint="eastAsia"/>
          <w:sz w:val="28"/>
          <w:szCs w:val="28"/>
        </w:rPr>
        <w:t>如果被保险人于本主合同生效日或最后复效日（以较迟者为准）起 180 日内，非因意外伤害事故经医院的专科医生初次确诊患上本主合同</w:t>
      </w:r>
      <w:r w:rsidR="00BC0A4F" w:rsidRPr="0061641C">
        <w:rPr>
          <w:rFonts w:ascii="方正仿宋_GBK" w:eastAsia="方正仿宋_GBK" w:hAnsi="宋体" w:hint="eastAsia"/>
          <w:sz w:val="28"/>
          <w:szCs w:val="28"/>
        </w:rPr>
        <w:t>重度</w:t>
      </w:r>
      <w:r w:rsidR="000C1606" w:rsidRPr="0061641C">
        <w:rPr>
          <w:rFonts w:ascii="方正仿宋_GBK" w:eastAsia="方正仿宋_GBK" w:hAnsi="宋体" w:hint="eastAsia"/>
          <w:sz w:val="28"/>
          <w:szCs w:val="28"/>
        </w:rPr>
        <w:t>疾病列表内所界定的任何一种</w:t>
      </w:r>
      <w:r w:rsidR="00BC0A4F" w:rsidRPr="0061641C">
        <w:rPr>
          <w:rFonts w:ascii="方正仿宋_GBK" w:eastAsia="方正仿宋_GBK" w:hAnsi="宋体" w:hint="eastAsia"/>
          <w:sz w:val="28"/>
          <w:szCs w:val="28"/>
        </w:rPr>
        <w:t>重度</w:t>
      </w:r>
      <w:r w:rsidR="000C1606" w:rsidRPr="0061641C">
        <w:rPr>
          <w:rFonts w:ascii="方正仿宋_GBK" w:eastAsia="方正仿宋_GBK" w:hAnsi="宋体" w:hint="eastAsia"/>
          <w:sz w:val="28"/>
          <w:szCs w:val="28"/>
        </w:rPr>
        <w:t>疾病，本主合同终止， 本公司</w:t>
      </w:r>
      <w:r w:rsidR="00090700" w:rsidRPr="0061641C">
        <w:rPr>
          <w:rFonts w:ascii="方正仿宋_GBK" w:eastAsia="方正仿宋_GBK" w:hAnsi="宋体" w:hint="eastAsia"/>
          <w:sz w:val="28"/>
          <w:szCs w:val="28"/>
        </w:rPr>
        <w:t>给付本主、附合同（若有）累计已交保险费之</w:t>
      </w:r>
      <w:proofErr w:type="gramStart"/>
      <w:r w:rsidR="00090700" w:rsidRPr="0061641C">
        <w:rPr>
          <w:rFonts w:ascii="方正仿宋_GBK" w:eastAsia="方正仿宋_GBK" w:hAnsi="宋体" w:hint="eastAsia"/>
          <w:sz w:val="28"/>
          <w:szCs w:val="28"/>
        </w:rPr>
        <w:t>和</w:t>
      </w:r>
      <w:proofErr w:type="gramEnd"/>
      <w:r w:rsidR="000C1606" w:rsidRPr="0061641C">
        <w:rPr>
          <w:rFonts w:ascii="方正仿宋_GBK" w:eastAsia="方正仿宋_GBK" w:hAnsi="宋体" w:hint="eastAsia"/>
          <w:sz w:val="28"/>
          <w:szCs w:val="28"/>
        </w:rPr>
        <w:t>。</w:t>
      </w:r>
    </w:p>
    <w:p w14:paraId="4F70BB21" w14:textId="10F48130" w:rsidR="007C22CD" w:rsidRPr="0061641C" w:rsidRDefault="00E464CE" w:rsidP="001E1A4E">
      <w:pPr>
        <w:pStyle w:val="Default"/>
        <w:spacing w:line="560" w:lineRule="exact"/>
        <w:jc w:val="both"/>
        <w:rPr>
          <w:rFonts w:ascii="方正仿宋_GBK" w:eastAsia="方正仿宋_GBK" w:hAnsi="宋体"/>
          <w:sz w:val="28"/>
          <w:szCs w:val="28"/>
        </w:rPr>
      </w:pPr>
      <w:r w:rsidRPr="0061641C">
        <w:rPr>
          <w:rFonts w:ascii="方正仿宋_GBK" w:eastAsia="方正仿宋_GBK" w:hAnsi="宋体" w:hint="eastAsia"/>
          <w:sz w:val="28"/>
          <w:szCs w:val="28"/>
        </w:rPr>
        <w:t>因意外伤害事故或于</w:t>
      </w:r>
      <w:r w:rsidR="0078591D" w:rsidRPr="0061641C">
        <w:rPr>
          <w:rFonts w:ascii="方正仿宋_GBK" w:eastAsia="方正仿宋_GBK" w:hAnsi="宋体" w:hint="eastAsia"/>
          <w:sz w:val="28"/>
          <w:szCs w:val="28"/>
        </w:rPr>
        <w:t>合同生效日或最后复效日（以较迟者为准）起 180 日以后（含当日）初次确诊患上本主合同约定的</w:t>
      </w:r>
      <w:r w:rsidR="00BC0A4F" w:rsidRPr="0061641C">
        <w:rPr>
          <w:rFonts w:ascii="方正仿宋_GBK" w:eastAsia="方正仿宋_GBK" w:hAnsi="宋体" w:hint="eastAsia"/>
          <w:sz w:val="28"/>
          <w:szCs w:val="28"/>
        </w:rPr>
        <w:t>重度</w:t>
      </w:r>
      <w:r w:rsidR="0078591D" w:rsidRPr="0061641C">
        <w:rPr>
          <w:rFonts w:ascii="方正仿宋_GBK" w:eastAsia="方正仿宋_GBK" w:hAnsi="宋体" w:hint="eastAsia"/>
          <w:sz w:val="28"/>
          <w:szCs w:val="28"/>
        </w:rPr>
        <w:t>疾病，本主</w:t>
      </w:r>
      <w:r w:rsidR="0078591D" w:rsidRPr="0061641C">
        <w:rPr>
          <w:rFonts w:ascii="方正仿宋_GBK" w:eastAsia="方正仿宋_GBK" w:hAnsi="宋体" w:hint="eastAsia"/>
          <w:sz w:val="28"/>
          <w:szCs w:val="28"/>
        </w:rPr>
        <w:lastRenderedPageBreak/>
        <w:t>合同终止，按以下两项之较大者给付</w:t>
      </w:r>
      <w:r w:rsidR="00BC0A4F" w:rsidRPr="0061641C">
        <w:rPr>
          <w:rFonts w:ascii="方正仿宋_GBK" w:eastAsia="方正仿宋_GBK" w:hAnsi="宋体" w:hint="eastAsia"/>
          <w:sz w:val="28"/>
          <w:szCs w:val="28"/>
        </w:rPr>
        <w:t>重度</w:t>
      </w:r>
      <w:r w:rsidR="0078591D" w:rsidRPr="0061641C">
        <w:rPr>
          <w:rFonts w:ascii="方正仿宋_GBK" w:eastAsia="方正仿宋_GBK" w:hAnsi="宋体" w:hint="eastAsia"/>
          <w:sz w:val="28"/>
          <w:szCs w:val="28"/>
        </w:rPr>
        <w:t>疾病保险金：（1）</w:t>
      </w:r>
      <w:r w:rsidR="00CE050C" w:rsidRPr="0061641C">
        <w:rPr>
          <w:rFonts w:ascii="方正仿宋_GBK" w:eastAsia="方正仿宋_GBK" w:hAnsi="宋体" w:hint="eastAsia"/>
          <w:sz w:val="28"/>
          <w:szCs w:val="28"/>
        </w:rPr>
        <w:t>基本</w:t>
      </w:r>
      <w:r w:rsidR="0078591D" w:rsidRPr="0061641C">
        <w:rPr>
          <w:rFonts w:ascii="方正仿宋_GBK" w:eastAsia="方正仿宋_GBK" w:hAnsi="宋体" w:hint="eastAsia"/>
          <w:sz w:val="28"/>
          <w:szCs w:val="28"/>
        </w:rPr>
        <w:t>保险金额；（2）</w:t>
      </w:r>
      <w:r w:rsidR="00090700" w:rsidRPr="0061641C">
        <w:rPr>
          <w:rFonts w:ascii="方正仿宋_GBK" w:eastAsia="方正仿宋_GBK" w:hAnsi="宋体" w:hint="eastAsia"/>
          <w:sz w:val="28"/>
          <w:szCs w:val="28"/>
        </w:rPr>
        <w:t>给付本主、附合同（若有）累计已交保险费之</w:t>
      </w:r>
      <w:proofErr w:type="gramStart"/>
      <w:r w:rsidR="00090700" w:rsidRPr="0061641C">
        <w:rPr>
          <w:rFonts w:ascii="方正仿宋_GBK" w:eastAsia="方正仿宋_GBK" w:hAnsi="宋体" w:hint="eastAsia"/>
          <w:sz w:val="28"/>
          <w:szCs w:val="28"/>
        </w:rPr>
        <w:t>和</w:t>
      </w:r>
      <w:proofErr w:type="gramEnd"/>
      <w:r w:rsidR="0078591D" w:rsidRPr="0061641C">
        <w:rPr>
          <w:rFonts w:ascii="方正仿宋_GBK" w:eastAsia="方正仿宋_GBK" w:hAnsi="宋体" w:hint="eastAsia"/>
          <w:sz w:val="28"/>
          <w:szCs w:val="28"/>
        </w:rPr>
        <w:t>。</w:t>
      </w:r>
    </w:p>
    <w:p w14:paraId="16B51CEB" w14:textId="4324EFFF" w:rsidR="00090700" w:rsidRPr="0061641C" w:rsidRDefault="00BC0A4F" w:rsidP="001E1A4E">
      <w:pPr>
        <w:spacing w:line="276" w:lineRule="auto"/>
        <w:rPr>
          <w:rFonts w:ascii="方正仿宋_GBK" w:eastAsia="方正仿宋_GBK" w:hAnsi="宋体" w:cs="Arial Unicode MS"/>
          <w:color w:val="000000"/>
          <w:sz w:val="28"/>
          <w:szCs w:val="28"/>
        </w:rPr>
      </w:pPr>
      <w:r w:rsidRPr="001E1A4E">
        <w:rPr>
          <w:rFonts w:ascii="方正楷体_GBK" w:eastAsia="方正楷体_GBK" w:hAnsiTheme="minorEastAsia" w:hint="eastAsia"/>
          <w:b/>
          <w:sz w:val="32"/>
          <w:szCs w:val="28"/>
        </w:rPr>
        <w:t>轻度</w:t>
      </w:r>
      <w:r w:rsidR="0078591D" w:rsidRPr="001E1A4E">
        <w:rPr>
          <w:rFonts w:ascii="方正楷体_GBK" w:eastAsia="方正楷体_GBK" w:hAnsiTheme="minorEastAsia"/>
          <w:b/>
          <w:sz w:val="32"/>
          <w:szCs w:val="28"/>
        </w:rPr>
        <w:t>疾病</w:t>
      </w:r>
      <w:r w:rsidR="0078591D" w:rsidRPr="001E1A4E">
        <w:rPr>
          <w:rFonts w:ascii="方正楷体_GBK" w:eastAsia="方正楷体_GBK" w:hAnsiTheme="minorEastAsia" w:hint="eastAsia"/>
          <w:b/>
          <w:sz w:val="32"/>
          <w:szCs w:val="28"/>
        </w:rPr>
        <w:t>保险金</w:t>
      </w:r>
      <w:r w:rsidR="007C22CD" w:rsidRPr="001E1A4E">
        <w:rPr>
          <w:rFonts w:ascii="方正楷体_GBK" w:eastAsia="方正楷体_GBK" w:hAnsiTheme="minorEastAsia"/>
          <w:b/>
          <w:sz w:val="32"/>
          <w:szCs w:val="28"/>
        </w:rPr>
        <w:t>：</w:t>
      </w:r>
      <w:r w:rsidR="00090700" w:rsidRPr="0061641C">
        <w:rPr>
          <w:rFonts w:ascii="方正仿宋_GBK" w:eastAsia="方正仿宋_GBK" w:hAnsi="宋体" w:cs="Arial Unicode MS" w:hint="eastAsia"/>
          <w:color w:val="000000"/>
          <w:sz w:val="28"/>
          <w:szCs w:val="28"/>
        </w:rPr>
        <w:t>如果被保险人于本主合同生效日或最后复效日（以较迟者为准）起</w:t>
      </w:r>
      <w:r w:rsidR="00090700" w:rsidRPr="0061641C">
        <w:rPr>
          <w:rFonts w:ascii="方正仿宋_GBK" w:eastAsia="方正仿宋_GBK" w:hAnsi="宋体" w:cs="Arial Unicode MS"/>
          <w:color w:val="000000"/>
          <w:sz w:val="28"/>
          <w:szCs w:val="28"/>
        </w:rPr>
        <w:t xml:space="preserve"> 180 </w:t>
      </w:r>
      <w:r w:rsidR="00090700" w:rsidRPr="0061641C">
        <w:rPr>
          <w:rFonts w:ascii="方正仿宋_GBK" w:eastAsia="方正仿宋_GBK" w:hAnsi="宋体" w:cs="Arial Unicode MS" w:hint="eastAsia"/>
          <w:color w:val="000000"/>
          <w:sz w:val="28"/>
          <w:szCs w:val="28"/>
        </w:rPr>
        <w:t>日内，非因意外伤害事故经医院的专科医生初次确诊患上本主合同轻度疾病列表内所界定的任何一种轻度疾病，本主合同终止，</w:t>
      </w:r>
      <w:ins w:id="1" w:author="胡玉斌" w:date="2021-08-13T17:06:00Z">
        <w:r w:rsidR="00B70A09" w:rsidRPr="0061641C">
          <w:rPr>
            <w:rFonts w:ascii="方正仿宋_GBK" w:eastAsia="方正仿宋_GBK" w:hAnsi="宋体" w:hint="eastAsia"/>
            <w:sz w:val="28"/>
            <w:szCs w:val="28"/>
          </w:rPr>
          <w:t>本公司给付本主、附合同（若有）累计已交保险费之</w:t>
        </w:r>
        <w:proofErr w:type="gramStart"/>
        <w:r w:rsidR="00B70A09" w:rsidRPr="0061641C">
          <w:rPr>
            <w:rFonts w:ascii="方正仿宋_GBK" w:eastAsia="方正仿宋_GBK" w:hAnsi="宋体" w:hint="eastAsia"/>
            <w:sz w:val="28"/>
            <w:szCs w:val="28"/>
          </w:rPr>
          <w:t>和</w:t>
        </w:r>
        <w:proofErr w:type="gramEnd"/>
        <w:r w:rsidR="00B70A09" w:rsidRPr="0061641C">
          <w:rPr>
            <w:rFonts w:ascii="方正仿宋_GBK" w:eastAsia="方正仿宋_GBK" w:hAnsi="宋体" w:hint="eastAsia"/>
            <w:sz w:val="28"/>
            <w:szCs w:val="28"/>
          </w:rPr>
          <w:t>。</w:t>
        </w:r>
      </w:ins>
      <w:del w:id="2" w:author="胡玉斌" w:date="2021-08-13T17:06:00Z">
        <w:r w:rsidR="00090700" w:rsidRPr="0061641C" w:rsidDel="00B70A09">
          <w:rPr>
            <w:rFonts w:ascii="方正仿宋_GBK" w:eastAsia="方正仿宋_GBK" w:hAnsi="宋体" w:cs="Arial Unicode MS"/>
            <w:color w:val="000000"/>
            <w:sz w:val="28"/>
            <w:szCs w:val="28"/>
          </w:rPr>
          <w:delText xml:space="preserve"> </w:delText>
        </w:r>
        <w:r w:rsidR="00090700" w:rsidRPr="0061641C" w:rsidDel="00B70A09">
          <w:rPr>
            <w:rFonts w:ascii="方正仿宋_GBK" w:eastAsia="方正仿宋_GBK" w:hAnsi="宋体" w:cs="Arial Unicode MS" w:hint="eastAsia"/>
            <w:color w:val="000000"/>
            <w:sz w:val="28"/>
            <w:szCs w:val="28"/>
          </w:rPr>
          <w:delText>本公司给付累计已交保险费之和。</w:delText>
        </w:r>
      </w:del>
      <w:r w:rsidR="00090700" w:rsidRPr="0061641C">
        <w:rPr>
          <w:rFonts w:ascii="方正仿宋_GBK" w:eastAsia="方正仿宋_GBK" w:hAnsi="宋体" w:cs="Arial Unicode MS" w:hint="eastAsia"/>
          <w:color w:val="000000"/>
          <w:sz w:val="28"/>
          <w:szCs w:val="28"/>
        </w:rPr>
        <w:t xml:space="preserve"> </w:t>
      </w:r>
    </w:p>
    <w:p w14:paraId="7880A307" w14:textId="419C5455" w:rsidR="0078591D" w:rsidRPr="0061641C" w:rsidRDefault="00E464CE" w:rsidP="001E1A4E">
      <w:pPr>
        <w:spacing w:line="276" w:lineRule="auto"/>
        <w:rPr>
          <w:rFonts w:ascii="方正仿宋_GBK" w:eastAsia="方正仿宋_GBK" w:hAnsi="宋体" w:cs="Arial Unicode MS"/>
          <w:color w:val="000000"/>
          <w:sz w:val="28"/>
          <w:szCs w:val="28"/>
        </w:rPr>
      </w:pPr>
      <w:r w:rsidRPr="0061641C">
        <w:rPr>
          <w:rFonts w:ascii="方正仿宋_GBK" w:eastAsia="方正仿宋_GBK" w:hAnsi="宋体" w:cs="Arial Unicode MS" w:hint="eastAsia"/>
          <w:color w:val="000000"/>
          <w:sz w:val="28"/>
          <w:szCs w:val="28"/>
        </w:rPr>
        <w:t>因意外伤害事故或</w:t>
      </w:r>
      <w:r w:rsidR="0078591D" w:rsidRPr="0061641C">
        <w:rPr>
          <w:rFonts w:ascii="方正仿宋_GBK" w:eastAsia="方正仿宋_GBK" w:hAnsi="宋体" w:cs="Arial Unicode MS" w:hint="eastAsia"/>
          <w:color w:val="000000"/>
          <w:sz w:val="28"/>
          <w:szCs w:val="28"/>
        </w:rPr>
        <w:t>合同生效日或最后复效日（以较迟者为准）起</w:t>
      </w:r>
      <w:r w:rsidR="003C4CE5" w:rsidRPr="0061641C">
        <w:rPr>
          <w:rFonts w:ascii="方正仿宋_GBK" w:eastAsia="方正仿宋_GBK" w:hAnsi="宋体" w:cs="Arial Unicode MS"/>
          <w:color w:val="000000"/>
          <w:sz w:val="28"/>
          <w:szCs w:val="28"/>
        </w:rPr>
        <w:t>180</w:t>
      </w:r>
      <w:r w:rsidR="0078591D" w:rsidRPr="0061641C">
        <w:rPr>
          <w:rFonts w:ascii="方正仿宋_GBK" w:eastAsia="方正仿宋_GBK" w:hAnsi="宋体" w:cs="Arial Unicode MS" w:hint="eastAsia"/>
          <w:color w:val="000000"/>
          <w:sz w:val="28"/>
          <w:szCs w:val="28"/>
        </w:rPr>
        <w:t>日以后（含当日）初次确诊患上本主合同</w:t>
      </w:r>
      <w:r w:rsidRPr="0061641C">
        <w:rPr>
          <w:rFonts w:ascii="方正仿宋_GBK" w:eastAsia="方正仿宋_GBK" w:hAnsi="宋体" w:cs="Arial Unicode MS" w:hint="eastAsia"/>
          <w:color w:val="000000"/>
          <w:sz w:val="28"/>
          <w:szCs w:val="28"/>
        </w:rPr>
        <w:t>约定的</w:t>
      </w:r>
      <w:r w:rsidR="00BC0A4F" w:rsidRPr="0061641C">
        <w:rPr>
          <w:rFonts w:ascii="方正仿宋_GBK" w:eastAsia="方正仿宋_GBK" w:hAnsi="宋体" w:cs="Arial Unicode MS" w:hint="eastAsia"/>
          <w:color w:val="000000"/>
          <w:sz w:val="28"/>
          <w:szCs w:val="28"/>
        </w:rPr>
        <w:t>轻度</w:t>
      </w:r>
      <w:r w:rsidR="0078591D" w:rsidRPr="0061641C">
        <w:rPr>
          <w:rFonts w:ascii="方正仿宋_GBK" w:eastAsia="方正仿宋_GBK" w:hAnsi="宋体" w:cs="Arial Unicode MS" w:hint="eastAsia"/>
          <w:color w:val="000000"/>
          <w:sz w:val="28"/>
          <w:szCs w:val="28"/>
        </w:rPr>
        <w:t>疾病，且此前未发生本主合同</w:t>
      </w:r>
      <w:r w:rsidRPr="0061641C">
        <w:rPr>
          <w:rFonts w:ascii="方正仿宋_GBK" w:eastAsia="方正仿宋_GBK" w:hAnsi="宋体" w:cs="Arial Unicode MS" w:hint="eastAsia"/>
          <w:color w:val="000000"/>
          <w:sz w:val="28"/>
          <w:szCs w:val="28"/>
        </w:rPr>
        <w:t>约定的</w:t>
      </w:r>
      <w:r w:rsidR="00BC0A4F" w:rsidRPr="0061641C">
        <w:rPr>
          <w:rFonts w:ascii="方正仿宋_GBK" w:eastAsia="方正仿宋_GBK" w:hAnsi="宋体" w:cs="Arial Unicode MS" w:hint="eastAsia"/>
          <w:color w:val="000000"/>
          <w:sz w:val="28"/>
          <w:szCs w:val="28"/>
        </w:rPr>
        <w:t>重度</w:t>
      </w:r>
      <w:r w:rsidRPr="0061641C">
        <w:rPr>
          <w:rFonts w:ascii="方正仿宋_GBK" w:eastAsia="方正仿宋_GBK" w:hAnsi="宋体" w:cs="Arial Unicode MS" w:hint="eastAsia"/>
          <w:color w:val="000000"/>
          <w:sz w:val="28"/>
          <w:szCs w:val="28"/>
        </w:rPr>
        <w:t>疾病</w:t>
      </w:r>
      <w:r w:rsidR="0078591D" w:rsidRPr="0061641C">
        <w:rPr>
          <w:rFonts w:ascii="方正仿宋_GBK" w:eastAsia="方正仿宋_GBK" w:hAnsi="宋体" w:cs="Arial Unicode MS" w:hint="eastAsia"/>
          <w:color w:val="000000"/>
          <w:sz w:val="28"/>
          <w:szCs w:val="28"/>
        </w:rPr>
        <w:t>，按照本主合同基本保险金额的</w:t>
      </w:r>
      <w:r w:rsidR="0078591D" w:rsidRPr="0061641C">
        <w:rPr>
          <w:rFonts w:ascii="方正仿宋_GBK" w:eastAsia="方正仿宋_GBK" w:hAnsi="宋体" w:cs="Arial Unicode MS"/>
          <w:color w:val="000000"/>
          <w:sz w:val="28"/>
          <w:szCs w:val="28"/>
        </w:rPr>
        <w:t>20%</w:t>
      </w:r>
      <w:r w:rsidR="0078591D" w:rsidRPr="0061641C">
        <w:rPr>
          <w:rFonts w:ascii="方正仿宋_GBK" w:eastAsia="方正仿宋_GBK" w:hAnsi="宋体" w:cs="Arial Unicode MS" w:hint="eastAsia"/>
          <w:color w:val="000000"/>
          <w:sz w:val="28"/>
          <w:szCs w:val="28"/>
        </w:rPr>
        <w:t>给付</w:t>
      </w:r>
      <w:r w:rsidR="00BC0A4F" w:rsidRPr="0061641C">
        <w:rPr>
          <w:rFonts w:ascii="方正仿宋_GBK" w:eastAsia="方正仿宋_GBK" w:hAnsi="宋体" w:cs="Arial Unicode MS" w:hint="eastAsia"/>
          <w:color w:val="000000"/>
          <w:sz w:val="28"/>
          <w:szCs w:val="28"/>
        </w:rPr>
        <w:t>轻度</w:t>
      </w:r>
      <w:r w:rsidR="0078591D" w:rsidRPr="0061641C">
        <w:rPr>
          <w:rFonts w:ascii="方正仿宋_GBK" w:eastAsia="方正仿宋_GBK" w:hAnsi="宋体" w:cs="Arial Unicode MS" w:hint="eastAsia"/>
          <w:color w:val="000000"/>
          <w:sz w:val="28"/>
          <w:szCs w:val="28"/>
        </w:rPr>
        <w:t>疾病保险金。</w:t>
      </w:r>
    </w:p>
    <w:p w14:paraId="4827AFC6" w14:textId="255C1EC4" w:rsidR="00C934E0" w:rsidRPr="001E1A4E" w:rsidRDefault="00C934E0" w:rsidP="001E1A4E">
      <w:pPr>
        <w:spacing w:line="276" w:lineRule="auto"/>
        <w:rPr>
          <w:rFonts w:ascii="方正仿宋_GBK" w:eastAsia="方正仿宋_GBK" w:hAnsi="宋体" w:cs="Arial Unicode MS"/>
          <w:color w:val="000000"/>
          <w:sz w:val="32"/>
          <w:szCs w:val="32"/>
        </w:rPr>
      </w:pPr>
      <w:r w:rsidRPr="001E1A4E">
        <w:rPr>
          <w:rFonts w:ascii="方正楷体_GBK" w:eastAsia="方正楷体_GBK" w:hAnsiTheme="minorEastAsia" w:hint="eastAsia"/>
          <w:b/>
          <w:sz w:val="32"/>
          <w:szCs w:val="28"/>
        </w:rPr>
        <w:t>重</w:t>
      </w:r>
      <w:r w:rsidR="00BC0A4F" w:rsidRPr="001E1A4E">
        <w:rPr>
          <w:rFonts w:ascii="方正楷体_GBK" w:eastAsia="方正楷体_GBK" w:hAnsiTheme="minorEastAsia" w:hint="eastAsia"/>
          <w:b/>
          <w:sz w:val="32"/>
          <w:szCs w:val="28"/>
        </w:rPr>
        <w:t>度</w:t>
      </w:r>
      <w:r w:rsidRPr="001E1A4E">
        <w:rPr>
          <w:rFonts w:ascii="方正楷体_GBK" w:eastAsia="方正楷体_GBK" w:hAnsiTheme="minorEastAsia" w:hint="eastAsia"/>
          <w:b/>
          <w:sz w:val="32"/>
          <w:szCs w:val="28"/>
        </w:rPr>
        <w:t>恶性肿瘤关爱金：</w:t>
      </w:r>
      <w:r w:rsidRPr="0061641C">
        <w:rPr>
          <w:rFonts w:ascii="方正仿宋_GBK" w:eastAsia="方正仿宋_GBK" w:hAnsi="宋体" w:cs="Arial Unicode MS"/>
          <w:color w:val="000000"/>
          <w:sz w:val="28"/>
          <w:szCs w:val="28"/>
        </w:rPr>
        <w:t>如果被保险人于等待期以后（含当日）经医院的专科医生初次确诊患上本主合同重度疾病列表内所界定的恶性肿瘤--重度，本公司按本主合同的基本保险金额的50%给付重度恶性肿瘤关爱金。</w:t>
      </w:r>
    </w:p>
    <w:p w14:paraId="36A230B9" w14:textId="67B10A52" w:rsidR="0078591D" w:rsidRPr="001E1A4E" w:rsidRDefault="00E464CE" w:rsidP="001E1A4E">
      <w:pPr>
        <w:spacing w:line="276" w:lineRule="auto"/>
        <w:rPr>
          <w:rFonts w:ascii="方正仿宋_GBK" w:eastAsia="方正仿宋_GBK" w:hAnsi="宋体" w:cs="Arial Unicode MS"/>
          <w:color w:val="000000"/>
          <w:sz w:val="32"/>
          <w:szCs w:val="32"/>
        </w:rPr>
      </w:pPr>
      <w:r w:rsidRPr="001E1A4E">
        <w:rPr>
          <w:rFonts w:ascii="方正楷体_GBK" w:eastAsia="方正楷体_GBK" w:hAnsiTheme="minorEastAsia" w:hint="eastAsia"/>
          <w:b/>
          <w:sz w:val="32"/>
          <w:szCs w:val="28"/>
        </w:rPr>
        <w:t>保费豁免：</w:t>
      </w:r>
      <w:r w:rsidRPr="0061641C">
        <w:rPr>
          <w:rFonts w:ascii="方正仿宋_GBK" w:eastAsia="方正仿宋_GBK" w:hAnsi="宋体" w:cs="Arial Unicode MS" w:hint="eastAsia"/>
          <w:color w:val="000000"/>
          <w:sz w:val="28"/>
          <w:szCs w:val="28"/>
        </w:rPr>
        <w:t>给付</w:t>
      </w:r>
      <w:r w:rsidR="00BC0A4F" w:rsidRPr="0061641C">
        <w:rPr>
          <w:rFonts w:ascii="方正仿宋_GBK" w:eastAsia="方正仿宋_GBK" w:hAnsi="宋体" w:cs="Arial Unicode MS" w:hint="eastAsia"/>
          <w:color w:val="000000"/>
          <w:sz w:val="28"/>
          <w:szCs w:val="28"/>
        </w:rPr>
        <w:t>轻度</w:t>
      </w:r>
      <w:r w:rsidRPr="0061641C">
        <w:rPr>
          <w:rFonts w:ascii="方正仿宋_GBK" w:eastAsia="方正仿宋_GBK" w:hAnsi="宋体" w:cs="Arial Unicode MS" w:hint="eastAsia"/>
          <w:color w:val="000000"/>
          <w:sz w:val="28"/>
          <w:szCs w:val="28"/>
        </w:rPr>
        <w:t>疾病保险金后，将</w:t>
      </w:r>
      <w:ins w:id="3" w:author="胡玉斌" w:date="2021-08-13T17:06:00Z">
        <w:r w:rsidR="00B70A09" w:rsidRPr="00B70A09">
          <w:rPr>
            <w:rFonts w:ascii="方正仿宋_GBK" w:eastAsia="方正仿宋_GBK" w:hAnsi="宋体" w:cs="Arial Unicode MS" w:hint="eastAsia"/>
            <w:color w:val="000000"/>
            <w:sz w:val="28"/>
            <w:szCs w:val="28"/>
          </w:rPr>
          <w:t>逐期豁免</w:t>
        </w:r>
      </w:ins>
      <w:del w:id="4" w:author="胡玉斌" w:date="2021-08-13T17:06:00Z">
        <w:r w:rsidRPr="0061641C" w:rsidDel="00B70A09">
          <w:rPr>
            <w:rFonts w:ascii="方正仿宋_GBK" w:eastAsia="方正仿宋_GBK" w:hAnsi="宋体" w:cs="Arial Unicode MS" w:hint="eastAsia"/>
            <w:color w:val="000000"/>
            <w:sz w:val="28"/>
            <w:szCs w:val="28"/>
          </w:rPr>
          <w:delText>豁免</w:delText>
        </w:r>
      </w:del>
      <w:r w:rsidRPr="0061641C">
        <w:rPr>
          <w:rFonts w:ascii="方正仿宋_GBK" w:eastAsia="方正仿宋_GBK" w:hAnsi="宋体" w:cs="Arial Unicode MS" w:hint="eastAsia"/>
          <w:color w:val="000000"/>
          <w:sz w:val="28"/>
          <w:szCs w:val="28"/>
        </w:rPr>
        <w:t>自</w:t>
      </w:r>
      <w:r w:rsidR="00BC0A4F" w:rsidRPr="0061641C">
        <w:rPr>
          <w:rFonts w:ascii="方正仿宋_GBK" w:eastAsia="方正仿宋_GBK" w:hAnsi="宋体" w:cs="Arial Unicode MS" w:hint="eastAsia"/>
          <w:color w:val="000000"/>
          <w:sz w:val="28"/>
          <w:szCs w:val="28"/>
        </w:rPr>
        <w:t>轻度</w:t>
      </w:r>
      <w:r w:rsidRPr="0061641C">
        <w:rPr>
          <w:rFonts w:ascii="方正仿宋_GBK" w:eastAsia="方正仿宋_GBK" w:hAnsi="宋体" w:cs="Arial Unicode MS" w:hint="eastAsia"/>
          <w:color w:val="000000"/>
          <w:sz w:val="28"/>
          <w:szCs w:val="28"/>
        </w:rPr>
        <w:t>疾病确诊之日起</w:t>
      </w:r>
      <w:ins w:id="5" w:author="胡玉斌" w:date="2021-08-13T17:06:00Z">
        <w:r w:rsidR="00B70A09" w:rsidRPr="00B70A09">
          <w:rPr>
            <w:rFonts w:ascii="方正仿宋_GBK" w:eastAsia="方正仿宋_GBK" w:hAnsi="宋体" w:cs="Arial Unicode MS" w:hint="eastAsia"/>
            <w:color w:val="000000"/>
            <w:sz w:val="28"/>
            <w:szCs w:val="28"/>
          </w:rPr>
          <w:t>本主、附合同（若有）余下</w:t>
        </w:r>
      </w:ins>
      <w:del w:id="6" w:author="胡玉斌" w:date="2021-08-13T17:06:00Z">
        <w:r w:rsidRPr="0061641C" w:rsidDel="00B70A09">
          <w:rPr>
            <w:rFonts w:ascii="方正仿宋_GBK" w:eastAsia="方正仿宋_GBK" w:hAnsi="宋体" w:cs="Arial Unicode MS" w:hint="eastAsia"/>
            <w:color w:val="000000"/>
            <w:sz w:val="28"/>
            <w:szCs w:val="28"/>
          </w:rPr>
          <w:delText>余下</w:delText>
        </w:r>
      </w:del>
      <w:r w:rsidRPr="0061641C">
        <w:rPr>
          <w:rFonts w:ascii="方正仿宋_GBK" w:eastAsia="方正仿宋_GBK" w:hAnsi="宋体" w:cs="Arial Unicode MS" w:hint="eastAsia"/>
          <w:color w:val="000000"/>
          <w:sz w:val="28"/>
          <w:szCs w:val="28"/>
        </w:rPr>
        <w:t>的各期保险费。</w:t>
      </w:r>
    </w:p>
    <w:p w14:paraId="17684E75" w14:textId="67577F74" w:rsidR="00E464CE" w:rsidRPr="0061641C" w:rsidRDefault="007C22CD" w:rsidP="001E1A4E">
      <w:pPr>
        <w:spacing w:line="276" w:lineRule="auto"/>
        <w:rPr>
          <w:rFonts w:ascii="方正仿宋_GBK" w:eastAsia="方正仿宋_GBK" w:hAnsi="宋体" w:cs="Arial Unicode MS"/>
          <w:color w:val="000000"/>
          <w:sz w:val="28"/>
          <w:szCs w:val="28"/>
        </w:rPr>
      </w:pPr>
      <w:r w:rsidRPr="001E1A4E">
        <w:rPr>
          <w:rFonts w:ascii="方正楷体_GBK" w:eastAsia="方正楷体_GBK" w:hAnsiTheme="minorEastAsia"/>
          <w:b/>
          <w:sz w:val="32"/>
          <w:szCs w:val="28"/>
        </w:rPr>
        <w:t>身故保险金</w:t>
      </w:r>
      <w:del w:id="7" w:author="胡玉斌" w:date="2021-08-13T17:06:00Z">
        <w:r w:rsidRPr="0061641C" w:rsidDel="00B70A09">
          <w:rPr>
            <w:rFonts w:ascii="方正楷体_GBK" w:eastAsia="方正楷体_GBK" w:hAnsiTheme="minorEastAsia"/>
            <w:b/>
            <w:sz w:val="32"/>
            <w:szCs w:val="28"/>
          </w:rPr>
          <w:delText>：</w:delText>
        </w:r>
      </w:del>
      <w:r w:rsidR="0061641C" w:rsidRPr="0061641C">
        <w:rPr>
          <w:rFonts w:ascii="方正仿宋_GBK" w:eastAsia="方正仿宋_GBK" w:hAnsi="宋体" w:cs="Arial Unicode MS" w:hint="eastAsia"/>
          <w:color w:val="000000"/>
          <w:sz w:val="28"/>
          <w:szCs w:val="28"/>
        </w:rPr>
        <w:t>（</w:t>
      </w:r>
      <w:r w:rsidR="0061641C" w:rsidRPr="0061641C">
        <w:rPr>
          <w:rFonts w:ascii="方正仿宋_GBK" w:eastAsia="方正仿宋_GBK" w:hAnsi="宋体" w:cs="Arial Unicode MS"/>
          <w:color w:val="000000"/>
          <w:sz w:val="28"/>
          <w:szCs w:val="28"/>
        </w:rPr>
        <w:t>若有</w:t>
      </w:r>
      <w:r w:rsidR="0061641C" w:rsidRPr="0061641C">
        <w:rPr>
          <w:rFonts w:ascii="方正仿宋_GBK" w:eastAsia="方正仿宋_GBK" w:hAnsi="宋体" w:cs="Arial Unicode MS" w:hint="eastAsia"/>
          <w:color w:val="000000"/>
          <w:sz w:val="28"/>
          <w:szCs w:val="28"/>
        </w:rPr>
        <w:t>）</w:t>
      </w:r>
      <w:ins w:id="8" w:author="胡玉斌" w:date="2021-08-13T17:06:00Z">
        <w:r w:rsidR="00B70A09" w:rsidRPr="0061641C">
          <w:rPr>
            <w:rFonts w:ascii="方正楷体_GBK" w:eastAsia="方正楷体_GBK" w:hAnsiTheme="minorEastAsia"/>
            <w:b/>
            <w:sz w:val="32"/>
            <w:szCs w:val="28"/>
          </w:rPr>
          <w:t>：</w:t>
        </w:r>
      </w:ins>
      <w:r w:rsidR="00E464CE" w:rsidRPr="0061641C">
        <w:rPr>
          <w:rFonts w:ascii="方正仿宋_GBK" w:eastAsia="方正仿宋_GBK" w:hAnsi="宋体" w:cs="Arial Unicode MS" w:hint="eastAsia"/>
          <w:color w:val="000000"/>
          <w:sz w:val="28"/>
          <w:szCs w:val="28"/>
        </w:rPr>
        <w:t>若被保险人身故时未满18周岁，身故保险金等于</w:t>
      </w:r>
      <w:ins w:id="9" w:author="胡玉斌" w:date="2021-08-13T17:07:00Z">
        <w:r w:rsidR="00B70A09" w:rsidRPr="0061641C">
          <w:rPr>
            <w:rFonts w:ascii="方正仿宋_GBK" w:eastAsia="方正仿宋_GBK" w:hAnsi="宋体" w:cs="Arial Unicode MS" w:hint="eastAsia"/>
            <w:color w:val="000000"/>
            <w:sz w:val="28"/>
            <w:szCs w:val="28"/>
          </w:rPr>
          <w:t>主附</w:t>
        </w:r>
        <w:proofErr w:type="gramStart"/>
        <w:r w:rsidR="00B70A09" w:rsidRPr="0061641C">
          <w:rPr>
            <w:rFonts w:ascii="方正仿宋_GBK" w:eastAsia="方正仿宋_GBK" w:hAnsi="宋体" w:cs="Arial Unicode MS" w:hint="eastAsia"/>
            <w:color w:val="000000"/>
            <w:sz w:val="28"/>
            <w:szCs w:val="28"/>
          </w:rPr>
          <w:t>险合同</w:t>
        </w:r>
        <w:proofErr w:type="gramEnd"/>
        <w:r w:rsidR="00B70A09" w:rsidRPr="0061641C">
          <w:rPr>
            <w:rFonts w:ascii="方正仿宋_GBK" w:eastAsia="方正仿宋_GBK" w:hAnsi="宋体" w:cs="Arial Unicode MS" w:hint="eastAsia"/>
            <w:color w:val="000000"/>
            <w:sz w:val="28"/>
            <w:szCs w:val="28"/>
          </w:rPr>
          <w:t>累计</w:t>
        </w:r>
      </w:ins>
      <w:del w:id="10" w:author="胡玉斌" w:date="2021-08-13T17:07:00Z">
        <w:r w:rsidR="00E464CE" w:rsidRPr="0061641C" w:rsidDel="00B70A09">
          <w:rPr>
            <w:rFonts w:ascii="方正仿宋_GBK" w:eastAsia="方正仿宋_GBK" w:hAnsi="宋体" w:cs="Arial Unicode MS" w:hint="eastAsia"/>
            <w:color w:val="000000"/>
            <w:sz w:val="28"/>
            <w:szCs w:val="28"/>
          </w:rPr>
          <w:delText>累计</w:delText>
        </w:r>
        <w:r w:rsidR="00BC0A4F" w:rsidRPr="0061641C" w:rsidDel="00B70A09">
          <w:rPr>
            <w:rFonts w:ascii="方正仿宋_GBK" w:eastAsia="方正仿宋_GBK" w:hAnsi="宋体" w:cs="Arial Unicode MS" w:hint="eastAsia"/>
            <w:color w:val="000000"/>
            <w:sz w:val="28"/>
            <w:szCs w:val="28"/>
          </w:rPr>
          <w:delText>主附险合同</w:delText>
        </w:r>
      </w:del>
      <w:r w:rsidR="00E464CE" w:rsidRPr="0061641C">
        <w:rPr>
          <w:rFonts w:ascii="方正仿宋_GBK" w:eastAsia="方正仿宋_GBK" w:hAnsi="宋体" w:cs="Arial Unicode MS" w:hint="eastAsia"/>
          <w:color w:val="000000"/>
          <w:sz w:val="28"/>
          <w:szCs w:val="28"/>
        </w:rPr>
        <w:t>已交保险费之</w:t>
      </w:r>
      <w:proofErr w:type="gramStart"/>
      <w:r w:rsidR="00E464CE" w:rsidRPr="0061641C">
        <w:rPr>
          <w:rFonts w:ascii="方正仿宋_GBK" w:eastAsia="方正仿宋_GBK" w:hAnsi="宋体" w:cs="Arial Unicode MS" w:hint="eastAsia"/>
          <w:color w:val="000000"/>
          <w:sz w:val="28"/>
          <w:szCs w:val="28"/>
        </w:rPr>
        <w:t>和</w:t>
      </w:r>
      <w:proofErr w:type="gramEnd"/>
      <w:r w:rsidR="00E464CE" w:rsidRPr="0061641C">
        <w:rPr>
          <w:rFonts w:ascii="方正仿宋_GBK" w:eastAsia="方正仿宋_GBK" w:hAnsi="宋体" w:cs="Arial Unicode MS" w:hint="eastAsia"/>
          <w:color w:val="000000"/>
          <w:sz w:val="28"/>
          <w:szCs w:val="28"/>
        </w:rPr>
        <w:t>。若被保险人身故时已满</w:t>
      </w:r>
      <w:r w:rsidR="003C4CE5" w:rsidRPr="0061641C">
        <w:rPr>
          <w:rFonts w:ascii="方正仿宋_GBK" w:eastAsia="方正仿宋_GBK" w:hAnsi="宋体" w:cs="Arial Unicode MS" w:hint="eastAsia"/>
          <w:color w:val="000000"/>
          <w:sz w:val="28"/>
          <w:szCs w:val="28"/>
        </w:rPr>
        <w:t>18</w:t>
      </w:r>
      <w:r w:rsidR="00E464CE" w:rsidRPr="0061641C">
        <w:rPr>
          <w:rFonts w:ascii="方正仿宋_GBK" w:eastAsia="方正仿宋_GBK" w:hAnsi="宋体" w:cs="Arial Unicode MS" w:hint="eastAsia"/>
          <w:color w:val="000000"/>
          <w:sz w:val="28"/>
          <w:szCs w:val="28"/>
        </w:rPr>
        <w:t>周岁，身故保险金等于累计</w:t>
      </w:r>
      <w:r w:rsidR="00BC0A4F" w:rsidRPr="0061641C">
        <w:rPr>
          <w:rFonts w:ascii="方正仿宋_GBK" w:eastAsia="方正仿宋_GBK" w:hAnsi="宋体" w:cs="Arial Unicode MS" w:hint="eastAsia"/>
          <w:color w:val="000000"/>
          <w:sz w:val="28"/>
          <w:szCs w:val="28"/>
        </w:rPr>
        <w:t>主附</w:t>
      </w:r>
      <w:proofErr w:type="gramStart"/>
      <w:r w:rsidR="00BC0A4F" w:rsidRPr="0061641C">
        <w:rPr>
          <w:rFonts w:ascii="方正仿宋_GBK" w:eastAsia="方正仿宋_GBK" w:hAnsi="宋体" w:cs="Arial Unicode MS" w:hint="eastAsia"/>
          <w:color w:val="000000"/>
          <w:sz w:val="28"/>
          <w:szCs w:val="28"/>
        </w:rPr>
        <w:t>险合同</w:t>
      </w:r>
      <w:proofErr w:type="gramEnd"/>
      <w:r w:rsidR="00E464CE" w:rsidRPr="0061641C">
        <w:rPr>
          <w:rFonts w:ascii="方正仿宋_GBK" w:eastAsia="方正仿宋_GBK" w:hAnsi="宋体" w:cs="Arial Unicode MS" w:hint="eastAsia"/>
          <w:color w:val="000000"/>
          <w:sz w:val="28"/>
          <w:szCs w:val="28"/>
        </w:rPr>
        <w:t>已交保险费之和的160%。</w:t>
      </w:r>
    </w:p>
    <w:p w14:paraId="2FE29693" w14:textId="6B7051C9" w:rsidR="00CE050C" w:rsidRPr="0061641C" w:rsidRDefault="007C22CD" w:rsidP="001E1A4E">
      <w:pPr>
        <w:spacing w:line="276" w:lineRule="auto"/>
        <w:rPr>
          <w:rFonts w:ascii="方正仿宋_GBK" w:eastAsia="方正仿宋_GBK" w:hAnsi="宋体" w:cs="Arial Unicode MS"/>
          <w:color w:val="000000"/>
          <w:sz w:val="28"/>
          <w:szCs w:val="28"/>
        </w:rPr>
      </w:pPr>
      <w:r w:rsidRPr="001E1A4E">
        <w:rPr>
          <w:rFonts w:ascii="方正楷体_GBK" w:eastAsia="方正楷体_GBK" w:hAnsiTheme="minorEastAsia"/>
          <w:b/>
          <w:sz w:val="32"/>
          <w:szCs w:val="28"/>
        </w:rPr>
        <w:lastRenderedPageBreak/>
        <w:t>满期生存保险金</w:t>
      </w:r>
      <w:r w:rsidR="0061641C" w:rsidRPr="0061641C">
        <w:rPr>
          <w:rFonts w:ascii="方正楷体_GBK" w:eastAsia="方正楷体_GBK" w:hAnsiTheme="minorEastAsia"/>
          <w:b/>
          <w:sz w:val="32"/>
          <w:szCs w:val="28"/>
        </w:rPr>
        <w:t>：</w:t>
      </w:r>
      <w:r w:rsidR="00BC0A4F" w:rsidRPr="0061641C">
        <w:rPr>
          <w:rFonts w:ascii="方正仿宋_GBK" w:eastAsia="方正仿宋_GBK" w:hAnsi="宋体" w:cs="Arial Unicode MS" w:hint="eastAsia"/>
          <w:color w:val="000000"/>
          <w:sz w:val="28"/>
          <w:szCs w:val="28"/>
        </w:rPr>
        <w:t>（</w:t>
      </w:r>
      <w:r w:rsidR="00BC0A4F" w:rsidRPr="0061641C">
        <w:rPr>
          <w:rFonts w:ascii="方正仿宋_GBK" w:eastAsia="方正仿宋_GBK" w:hAnsi="宋体" w:cs="Arial Unicode MS"/>
          <w:color w:val="000000"/>
          <w:sz w:val="28"/>
          <w:szCs w:val="28"/>
        </w:rPr>
        <w:t>若有</w:t>
      </w:r>
      <w:r w:rsidR="00BC0A4F" w:rsidRPr="0061641C">
        <w:rPr>
          <w:rFonts w:ascii="方正仿宋_GBK" w:eastAsia="方正仿宋_GBK" w:hAnsi="宋体" w:cs="Arial Unicode MS" w:hint="eastAsia"/>
          <w:color w:val="000000"/>
          <w:sz w:val="28"/>
          <w:szCs w:val="28"/>
        </w:rPr>
        <w:t>）</w:t>
      </w:r>
      <w:r w:rsidR="00657DEA" w:rsidRPr="0061641C">
        <w:rPr>
          <w:rFonts w:ascii="方正仿宋_GBK" w:eastAsia="方正仿宋_GBK" w:hAnsi="宋体" w:cs="Arial Unicode MS" w:hint="eastAsia"/>
          <w:color w:val="000000"/>
          <w:sz w:val="28"/>
          <w:szCs w:val="28"/>
        </w:rPr>
        <w:t>生存至保单期满日24时</w:t>
      </w:r>
      <w:r w:rsidRPr="0061641C">
        <w:rPr>
          <w:rFonts w:ascii="方正仿宋_GBK" w:eastAsia="方正仿宋_GBK" w:hAnsi="宋体" w:cs="Arial Unicode MS"/>
          <w:color w:val="000000"/>
          <w:sz w:val="28"/>
          <w:szCs w:val="28"/>
        </w:rPr>
        <w:t>，给付满期生存保险金，满期</w:t>
      </w:r>
      <w:r w:rsidR="00657DEA" w:rsidRPr="0061641C">
        <w:rPr>
          <w:rFonts w:ascii="方正仿宋_GBK" w:eastAsia="方正仿宋_GBK" w:hAnsi="宋体" w:cs="Arial Unicode MS" w:hint="eastAsia"/>
          <w:color w:val="000000"/>
          <w:sz w:val="28"/>
          <w:szCs w:val="28"/>
        </w:rPr>
        <w:t>生存</w:t>
      </w:r>
      <w:r w:rsidRPr="0061641C">
        <w:rPr>
          <w:rFonts w:ascii="方正仿宋_GBK" w:eastAsia="方正仿宋_GBK" w:hAnsi="宋体" w:cs="Arial Unicode MS"/>
          <w:color w:val="000000"/>
          <w:sz w:val="28"/>
          <w:szCs w:val="28"/>
        </w:rPr>
        <w:t>保险金为</w:t>
      </w:r>
      <w:ins w:id="11" w:author="胡玉斌" w:date="2021-08-13T17:07:00Z">
        <w:r w:rsidR="00B70A09" w:rsidRPr="0061641C">
          <w:rPr>
            <w:rFonts w:ascii="方正仿宋_GBK" w:eastAsia="方正仿宋_GBK" w:hAnsi="宋体" w:cs="Arial Unicode MS" w:hint="eastAsia"/>
            <w:color w:val="000000"/>
            <w:sz w:val="28"/>
            <w:szCs w:val="28"/>
          </w:rPr>
          <w:t>主附险合同累计</w:t>
        </w:r>
      </w:ins>
      <w:bookmarkStart w:id="12" w:name="_GoBack"/>
      <w:bookmarkEnd w:id="12"/>
      <w:del w:id="13" w:author="胡玉斌" w:date="2021-08-13T17:07:00Z">
        <w:r w:rsidRPr="0061641C" w:rsidDel="00B70A09">
          <w:rPr>
            <w:rFonts w:ascii="方正仿宋_GBK" w:eastAsia="方正仿宋_GBK" w:hAnsi="宋体" w:cs="Arial Unicode MS"/>
            <w:color w:val="000000"/>
            <w:sz w:val="28"/>
            <w:szCs w:val="28"/>
          </w:rPr>
          <w:delText>累计</w:delText>
        </w:r>
        <w:r w:rsidR="00BC0A4F" w:rsidRPr="0061641C" w:rsidDel="00B70A09">
          <w:rPr>
            <w:rFonts w:ascii="方正仿宋_GBK" w:eastAsia="方正仿宋_GBK" w:hAnsi="宋体" w:cs="Arial Unicode MS" w:hint="eastAsia"/>
            <w:color w:val="000000"/>
            <w:sz w:val="28"/>
            <w:szCs w:val="28"/>
          </w:rPr>
          <w:delText>主附险合同</w:delText>
        </w:r>
      </w:del>
      <w:r w:rsidRPr="0061641C">
        <w:rPr>
          <w:rFonts w:ascii="方正仿宋_GBK" w:eastAsia="方正仿宋_GBK" w:hAnsi="宋体" w:cs="Arial Unicode MS"/>
          <w:color w:val="000000"/>
          <w:sz w:val="28"/>
          <w:szCs w:val="28"/>
        </w:rPr>
        <w:t>已交保险费</w:t>
      </w:r>
      <w:r w:rsidR="003C4CE5" w:rsidRPr="0061641C">
        <w:rPr>
          <w:rFonts w:ascii="方正仿宋_GBK" w:eastAsia="方正仿宋_GBK" w:hAnsi="宋体" w:cs="Arial Unicode MS" w:hint="eastAsia"/>
          <w:color w:val="000000"/>
          <w:sz w:val="28"/>
          <w:szCs w:val="28"/>
        </w:rPr>
        <w:t>的120%</w:t>
      </w:r>
      <w:r w:rsidRPr="0061641C">
        <w:rPr>
          <w:rFonts w:ascii="方正仿宋_GBK" w:eastAsia="方正仿宋_GBK" w:hAnsi="宋体" w:cs="Arial Unicode MS"/>
          <w:color w:val="000000"/>
          <w:sz w:val="28"/>
          <w:szCs w:val="28"/>
        </w:rPr>
        <w:t>。</w:t>
      </w:r>
    </w:p>
    <w:p w14:paraId="27B36EF7" w14:textId="56240772" w:rsidR="00BC0A4F" w:rsidRPr="0061641C" w:rsidRDefault="00BC0A4F" w:rsidP="001E1A4E">
      <w:pPr>
        <w:spacing w:line="276" w:lineRule="auto"/>
        <w:rPr>
          <w:rFonts w:ascii="方正仿宋_GBK" w:eastAsia="方正仿宋_GBK" w:hAnsi="宋体" w:cs="Arial Unicode MS"/>
          <w:color w:val="000000"/>
          <w:sz w:val="28"/>
          <w:szCs w:val="28"/>
        </w:rPr>
      </w:pPr>
      <w:r w:rsidRPr="0061641C">
        <w:rPr>
          <w:rFonts w:ascii="方正仿宋_GBK" w:eastAsia="方正仿宋_GBK" w:hAnsi="宋体" w:cs="Arial Unicode MS" w:hint="eastAsia"/>
          <w:color w:val="000000"/>
          <w:sz w:val="28"/>
          <w:szCs w:val="28"/>
        </w:rPr>
        <w:t>本公司对本主合同的重度疾病保险金、重度恶性肿瘤关爱金、轻度疾病保险金给付责任均以一次为限。</w:t>
      </w:r>
    </w:p>
    <w:p w14:paraId="04E2B594" w14:textId="5D9A6C24" w:rsidR="007C22CD" w:rsidRPr="0061641C" w:rsidRDefault="00CE050C" w:rsidP="001E1A4E">
      <w:pPr>
        <w:spacing w:line="276" w:lineRule="auto"/>
        <w:rPr>
          <w:rFonts w:ascii="方正仿宋_GBK" w:eastAsia="方正仿宋_GBK" w:hAnsi="宋体" w:cs="Arial Unicode MS"/>
          <w:color w:val="000000"/>
          <w:sz w:val="28"/>
          <w:szCs w:val="28"/>
        </w:rPr>
      </w:pPr>
      <w:r w:rsidRPr="0061641C">
        <w:rPr>
          <w:rFonts w:ascii="方正仿宋_GBK" w:eastAsia="方正仿宋_GBK" w:hAnsi="宋体" w:cs="Arial Unicode MS" w:hint="eastAsia"/>
          <w:color w:val="000000"/>
          <w:sz w:val="28"/>
          <w:szCs w:val="28"/>
        </w:rPr>
        <w:t>对于上述</w:t>
      </w:r>
      <w:r w:rsidR="00BC0A4F" w:rsidRPr="0061641C">
        <w:rPr>
          <w:rFonts w:ascii="方正仿宋_GBK" w:eastAsia="方正仿宋_GBK" w:hAnsi="宋体" w:cs="Arial Unicode MS" w:hint="eastAsia"/>
          <w:color w:val="000000"/>
          <w:sz w:val="28"/>
          <w:szCs w:val="28"/>
        </w:rPr>
        <w:t>重度</w:t>
      </w:r>
      <w:r w:rsidRPr="0061641C">
        <w:rPr>
          <w:rFonts w:ascii="方正仿宋_GBK" w:eastAsia="方正仿宋_GBK" w:hAnsi="宋体" w:cs="Arial Unicode MS" w:hint="eastAsia"/>
          <w:color w:val="000000"/>
          <w:sz w:val="28"/>
          <w:szCs w:val="28"/>
        </w:rPr>
        <w:t>疾病保险金、身故保险金、满期生存保险金，本公司仅给付其中一项，并以一次为限。</w:t>
      </w:r>
    </w:p>
    <w:p w14:paraId="00442C7D" w14:textId="77777777" w:rsidR="00C934E0" w:rsidRPr="001E1A4E" w:rsidRDefault="00C934E0" w:rsidP="001E1A4E">
      <w:pPr>
        <w:spacing w:line="276" w:lineRule="auto"/>
        <w:rPr>
          <w:rFonts w:asciiTheme="minorEastAsia" w:hAnsiTheme="minorEastAsia"/>
          <w:b/>
          <w:sz w:val="21"/>
          <w:szCs w:val="21"/>
        </w:rPr>
      </w:pPr>
    </w:p>
    <w:p w14:paraId="6597ECE2" w14:textId="77777777" w:rsidR="007C22CD" w:rsidRPr="00A377F5" w:rsidRDefault="007C22CD" w:rsidP="00A377F5">
      <w:pPr>
        <w:pStyle w:val="Default"/>
        <w:spacing w:line="560" w:lineRule="exact"/>
        <w:jc w:val="both"/>
        <w:rPr>
          <w:rFonts w:ascii="方正黑体_GBK" w:eastAsia="方正黑体_GBK" w:hAnsi="宋体"/>
          <w:sz w:val="32"/>
          <w:szCs w:val="32"/>
        </w:rPr>
      </w:pPr>
      <w:r w:rsidRPr="00A377F5">
        <w:rPr>
          <w:rFonts w:ascii="方正黑体_GBK" w:eastAsia="方正黑体_GBK" w:hAnsi="宋体"/>
          <w:sz w:val="32"/>
          <w:szCs w:val="32"/>
        </w:rPr>
        <w:t>投保示例：</w:t>
      </w:r>
    </w:p>
    <w:p w14:paraId="2477E4EE" w14:textId="46F59C6A" w:rsidR="00170499" w:rsidRPr="0061641C" w:rsidRDefault="00493E90" w:rsidP="001E1A4E">
      <w:pPr>
        <w:spacing w:line="276" w:lineRule="auto"/>
        <w:ind w:right="-58"/>
        <w:rPr>
          <w:rFonts w:ascii="方正仿宋_GBK" w:eastAsia="方正仿宋_GBK" w:hAnsi="宋体" w:cs="Arial Unicode MS"/>
          <w:color w:val="000000"/>
          <w:sz w:val="28"/>
          <w:szCs w:val="28"/>
        </w:rPr>
      </w:pPr>
      <w:r w:rsidRPr="0061641C">
        <w:rPr>
          <w:rFonts w:ascii="方正仿宋_GBK" w:eastAsia="方正仿宋_GBK" w:hAnsi="宋体" w:cs="Arial Unicode MS" w:hint="eastAsia"/>
          <w:color w:val="000000"/>
          <w:sz w:val="28"/>
          <w:szCs w:val="28"/>
        </w:rPr>
        <w:t>王</w:t>
      </w:r>
      <w:r w:rsidR="007C22CD" w:rsidRPr="0061641C">
        <w:rPr>
          <w:rFonts w:ascii="方正仿宋_GBK" w:eastAsia="方正仿宋_GBK" w:hAnsi="宋体" w:cs="Arial Unicode MS"/>
          <w:color w:val="000000"/>
          <w:sz w:val="28"/>
          <w:szCs w:val="28"/>
        </w:rPr>
        <w:t xml:space="preserve">先生（30 </w:t>
      </w:r>
      <w:r w:rsidR="002B5FEF" w:rsidRPr="0061641C">
        <w:rPr>
          <w:rFonts w:ascii="方正仿宋_GBK" w:eastAsia="方正仿宋_GBK" w:hAnsi="宋体" w:cs="Arial Unicode MS"/>
          <w:color w:val="000000"/>
          <w:sz w:val="28"/>
          <w:szCs w:val="28"/>
        </w:rPr>
        <w:t>岁）购买了</w:t>
      </w:r>
      <w:r w:rsidR="00F569EA" w:rsidRPr="0061641C">
        <w:rPr>
          <w:rFonts w:ascii="方正仿宋_GBK" w:eastAsia="方正仿宋_GBK" w:hAnsi="宋体" w:cs="Arial Unicode MS" w:hint="eastAsia"/>
          <w:color w:val="000000"/>
          <w:sz w:val="28"/>
          <w:szCs w:val="28"/>
        </w:rPr>
        <w:t>交银</w:t>
      </w:r>
      <w:r w:rsidR="00547E57">
        <w:rPr>
          <w:rFonts w:ascii="方正仿宋_GBK" w:eastAsia="方正仿宋_GBK" w:hAnsi="宋体" w:cs="Arial Unicode MS" w:hint="eastAsia"/>
          <w:color w:val="000000"/>
          <w:sz w:val="28"/>
          <w:szCs w:val="28"/>
        </w:rPr>
        <w:t>人寿</w:t>
      </w:r>
      <w:r w:rsidR="00C934E0" w:rsidRPr="0061641C">
        <w:rPr>
          <w:rFonts w:ascii="方正仿宋_GBK" w:eastAsia="方正仿宋_GBK" w:hAnsi="宋体" w:cs="Arial Unicode MS" w:hint="eastAsia"/>
          <w:color w:val="000000"/>
          <w:sz w:val="28"/>
          <w:szCs w:val="28"/>
        </w:rPr>
        <w:t>康健一生</w:t>
      </w:r>
      <w:proofErr w:type="gramStart"/>
      <w:r w:rsidR="00C934E0" w:rsidRPr="0061641C">
        <w:rPr>
          <w:rFonts w:ascii="方正仿宋_GBK" w:eastAsia="方正仿宋_GBK" w:hAnsi="宋体" w:cs="Arial Unicode MS" w:hint="eastAsia"/>
          <w:color w:val="000000"/>
          <w:sz w:val="28"/>
          <w:szCs w:val="28"/>
        </w:rPr>
        <w:t>重疾</w:t>
      </w:r>
      <w:r w:rsidR="00090700" w:rsidRPr="0061641C">
        <w:rPr>
          <w:rFonts w:ascii="方正仿宋_GBK" w:eastAsia="方正仿宋_GBK" w:hAnsi="宋体" w:cs="Arial Unicode MS" w:hint="eastAsia"/>
          <w:color w:val="000000"/>
          <w:sz w:val="28"/>
          <w:szCs w:val="28"/>
        </w:rPr>
        <w:t>保障</w:t>
      </w:r>
      <w:proofErr w:type="gramEnd"/>
      <w:r w:rsidR="00F569EA" w:rsidRPr="0061641C">
        <w:rPr>
          <w:rFonts w:ascii="方正仿宋_GBK" w:eastAsia="方正仿宋_GBK" w:hAnsi="宋体" w:cs="Arial Unicode MS" w:hint="eastAsia"/>
          <w:color w:val="000000"/>
          <w:sz w:val="28"/>
          <w:szCs w:val="28"/>
        </w:rPr>
        <w:t>计划</w:t>
      </w:r>
      <w:r w:rsidR="007C22CD" w:rsidRPr="0061641C">
        <w:rPr>
          <w:rFonts w:ascii="方正仿宋_GBK" w:eastAsia="方正仿宋_GBK" w:hAnsi="宋体" w:cs="Arial Unicode MS"/>
          <w:color w:val="000000"/>
          <w:sz w:val="28"/>
          <w:szCs w:val="28"/>
        </w:rPr>
        <w:t xml:space="preserve">，保险金额为 </w:t>
      </w:r>
      <w:r w:rsidR="00D77453" w:rsidRPr="0061641C">
        <w:rPr>
          <w:rFonts w:ascii="方正仿宋_GBK" w:eastAsia="方正仿宋_GBK" w:hAnsi="宋体" w:cs="Arial Unicode MS" w:hint="eastAsia"/>
          <w:color w:val="000000"/>
          <w:sz w:val="28"/>
          <w:szCs w:val="28"/>
        </w:rPr>
        <w:t>20</w:t>
      </w:r>
      <w:r w:rsidR="007C22CD" w:rsidRPr="0061641C">
        <w:rPr>
          <w:rFonts w:ascii="方正仿宋_GBK" w:eastAsia="方正仿宋_GBK" w:hAnsi="宋体" w:cs="Arial Unicode MS"/>
          <w:color w:val="000000"/>
          <w:sz w:val="28"/>
          <w:szCs w:val="28"/>
        </w:rPr>
        <w:t>0,000 元</w:t>
      </w:r>
      <w:r w:rsidR="00D77453" w:rsidRPr="0061641C">
        <w:rPr>
          <w:rFonts w:ascii="方正仿宋_GBK" w:eastAsia="方正仿宋_GBK" w:hAnsi="宋体" w:cs="Arial Unicode MS" w:hint="eastAsia"/>
          <w:color w:val="000000"/>
          <w:sz w:val="28"/>
          <w:szCs w:val="28"/>
        </w:rPr>
        <w:t>，保障至75周岁</w:t>
      </w:r>
      <w:r w:rsidR="007C22CD" w:rsidRPr="0061641C">
        <w:rPr>
          <w:rFonts w:ascii="方正仿宋_GBK" w:eastAsia="方正仿宋_GBK" w:hAnsi="宋体" w:cs="Arial Unicode MS"/>
          <w:color w:val="000000"/>
          <w:sz w:val="28"/>
          <w:szCs w:val="28"/>
        </w:rPr>
        <w:t>。每月为自己累积医疗金即</w:t>
      </w:r>
      <w:r w:rsidR="00D85940" w:rsidRPr="0061641C">
        <w:rPr>
          <w:rFonts w:ascii="方正仿宋_GBK" w:eastAsia="方正仿宋_GBK" w:hAnsi="宋体" w:cs="Arial Unicode MS" w:hint="eastAsia"/>
          <w:color w:val="000000"/>
          <w:sz w:val="28"/>
          <w:szCs w:val="28"/>
        </w:rPr>
        <w:t>信用</w:t>
      </w:r>
      <w:r w:rsidR="007C22CD" w:rsidRPr="0061641C">
        <w:rPr>
          <w:rFonts w:ascii="方正仿宋_GBK" w:eastAsia="方正仿宋_GBK" w:hAnsi="宋体" w:cs="Arial Unicode MS"/>
          <w:color w:val="000000"/>
          <w:sz w:val="28"/>
          <w:szCs w:val="28"/>
        </w:rPr>
        <w:t xml:space="preserve">卡自动扣取保险费 </w:t>
      </w:r>
      <w:r w:rsidR="001817F5" w:rsidRPr="0061641C">
        <w:rPr>
          <w:rFonts w:ascii="方正仿宋_GBK" w:eastAsia="方正仿宋_GBK" w:hAnsi="宋体" w:cs="Arial Unicode MS"/>
          <w:color w:val="000000"/>
          <w:sz w:val="28"/>
          <w:szCs w:val="28"/>
        </w:rPr>
        <w:t>598</w:t>
      </w:r>
      <w:r w:rsidR="007C22CD" w:rsidRPr="0061641C">
        <w:rPr>
          <w:rFonts w:ascii="方正仿宋_GBK" w:eastAsia="方正仿宋_GBK" w:hAnsi="宋体" w:cs="Arial Unicode MS"/>
          <w:color w:val="000000"/>
          <w:sz w:val="28"/>
          <w:szCs w:val="28"/>
        </w:rPr>
        <w:t xml:space="preserve"> 元。十</w:t>
      </w:r>
      <w:r w:rsidR="001817F5" w:rsidRPr="0061641C">
        <w:rPr>
          <w:rFonts w:ascii="方正仿宋_GBK" w:eastAsia="方正仿宋_GBK" w:hAnsi="宋体" w:cs="Arial Unicode MS" w:hint="eastAsia"/>
          <w:color w:val="000000"/>
          <w:sz w:val="28"/>
          <w:szCs w:val="28"/>
        </w:rPr>
        <w:t>五</w:t>
      </w:r>
      <w:r w:rsidR="007C22CD" w:rsidRPr="0061641C">
        <w:rPr>
          <w:rFonts w:ascii="方正仿宋_GBK" w:eastAsia="方正仿宋_GBK" w:hAnsi="宋体" w:cs="Arial Unicode MS"/>
          <w:color w:val="000000"/>
          <w:sz w:val="28"/>
          <w:szCs w:val="28"/>
        </w:rPr>
        <w:t>年总计保险费</w:t>
      </w:r>
      <w:r w:rsidR="001817F5" w:rsidRPr="0061641C">
        <w:rPr>
          <w:rFonts w:ascii="方正仿宋_GBK" w:eastAsia="方正仿宋_GBK" w:hAnsi="宋体" w:cs="Arial Unicode MS"/>
          <w:color w:val="000000"/>
          <w:sz w:val="28"/>
          <w:szCs w:val="28"/>
        </w:rPr>
        <w:t>107640</w:t>
      </w:r>
      <w:r w:rsidR="002B5FEF" w:rsidRPr="0061641C">
        <w:rPr>
          <w:rFonts w:ascii="方正仿宋_GBK" w:eastAsia="方正仿宋_GBK" w:hAnsi="宋体" w:cs="Arial Unicode MS" w:hint="eastAsia"/>
          <w:color w:val="000000"/>
          <w:sz w:val="28"/>
          <w:szCs w:val="28"/>
        </w:rPr>
        <w:t>元</w:t>
      </w:r>
      <w:r w:rsidR="007C22CD" w:rsidRPr="0061641C">
        <w:rPr>
          <w:rFonts w:ascii="方正仿宋_GBK" w:eastAsia="方正仿宋_GBK" w:hAnsi="宋体" w:cs="Arial Unicode MS"/>
          <w:color w:val="000000"/>
          <w:sz w:val="28"/>
          <w:szCs w:val="28"/>
        </w:rPr>
        <w:t>。</w:t>
      </w:r>
      <w:r w:rsidRPr="0061641C">
        <w:rPr>
          <w:rFonts w:ascii="方正仿宋_GBK" w:eastAsia="方正仿宋_GBK" w:hAnsi="宋体" w:cs="Arial Unicode MS" w:hint="eastAsia"/>
          <w:color w:val="000000"/>
          <w:sz w:val="28"/>
          <w:szCs w:val="28"/>
        </w:rPr>
        <w:t>34</w:t>
      </w:r>
      <w:r w:rsidR="00D77453" w:rsidRPr="0061641C">
        <w:rPr>
          <w:rFonts w:ascii="方正仿宋_GBK" w:eastAsia="方正仿宋_GBK" w:hAnsi="宋体" w:cs="Arial Unicode MS"/>
          <w:color w:val="000000"/>
          <w:sz w:val="28"/>
          <w:szCs w:val="28"/>
        </w:rPr>
        <w:t>岁时，</w:t>
      </w:r>
      <w:r w:rsidRPr="0061641C">
        <w:rPr>
          <w:rFonts w:ascii="方正仿宋_GBK" w:eastAsia="方正仿宋_GBK" w:hAnsi="宋体" w:cs="Arial Unicode MS" w:hint="eastAsia"/>
          <w:color w:val="000000"/>
          <w:sz w:val="28"/>
          <w:szCs w:val="28"/>
        </w:rPr>
        <w:t>王</w:t>
      </w:r>
      <w:r w:rsidR="00D77453" w:rsidRPr="0061641C">
        <w:rPr>
          <w:rFonts w:ascii="方正仿宋_GBK" w:eastAsia="方正仿宋_GBK" w:hAnsi="宋体" w:cs="Arial Unicode MS"/>
          <w:color w:val="000000"/>
          <w:sz w:val="28"/>
          <w:szCs w:val="28"/>
        </w:rPr>
        <w:t>先生不幸</w:t>
      </w:r>
      <w:r w:rsidR="00D77453" w:rsidRPr="0061641C">
        <w:rPr>
          <w:rFonts w:ascii="方正仿宋_GBK" w:eastAsia="方正仿宋_GBK" w:hAnsi="宋体" w:cs="Arial Unicode MS" w:hint="eastAsia"/>
          <w:color w:val="000000"/>
          <w:sz w:val="28"/>
          <w:szCs w:val="28"/>
        </w:rPr>
        <w:t>发生中度听力受损</w:t>
      </w:r>
      <w:r w:rsidR="007C22CD" w:rsidRPr="0061641C">
        <w:rPr>
          <w:rFonts w:ascii="方正仿宋_GBK" w:eastAsia="方正仿宋_GBK" w:hAnsi="宋体" w:cs="Arial Unicode MS"/>
          <w:color w:val="000000"/>
          <w:sz w:val="28"/>
          <w:szCs w:val="28"/>
        </w:rPr>
        <w:t>，</w:t>
      </w:r>
      <w:r w:rsidR="00D77453" w:rsidRPr="0061641C">
        <w:rPr>
          <w:rFonts w:ascii="方正仿宋_GBK" w:eastAsia="方正仿宋_GBK" w:hAnsi="宋体" w:cs="Arial Unicode MS" w:hint="eastAsia"/>
          <w:color w:val="000000"/>
          <w:sz w:val="28"/>
          <w:szCs w:val="28"/>
        </w:rPr>
        <w:t>符合约定</w:t>
      </w:r>
      <w:r w:rsidR="00BC0A4F" w:rsidRPr="0061641C">
        <w:rPr>
          <w:rFonts w:ascii="方正仿宋_GBK" w:eastAsia="方正仿宋_GBK" w:hAnsi="宋体" w:cs="Arial Unicode MS" w:hint="eastAsia"/>
          <w:color w:val="000000"/>
          <w:sz w:val="28"/>
          <w:szCs w:val="28"/>
        </w:rPr>
        <w:t>轻度</w:t>
      </w:r>
      <w:r w:rsidR="00D77453" w:rsidRPr="0061641C">
        <w:rPr>
          <w:rFonts w:ascii="方正仿宋_GBK" w:eastAsia="方正仿宋_GBK" w:hAnsi="宋体" w:cs="Arial Unicode MS" w:hint="eastAsia"/>
          <w:color w:val="000000"/>
          <w:sz w:val="28"/>
          <w:szCs w:val="28"/>
        </w:rPr>
        <w:t>疾病，</w:t>
      </w:r>
      <w:r w:rsidR="007C22CD" w:rsidRPr="0061641C">
        <w:rPr>
          <w:rFonts w:ascii="方正仿宋_GBK" w:eastAsia="方正仿宋_GBK" w:hAnsi="宋体" w:cs="Arial Unicode MS"/>
          <w:color w:val="000000"/>
          <w:sz w:val="28"/>
          <w:szCs w:val="28"/>
        </w:rPr>
        <w:t>一经</w:t>
      </w:r>
      <w:r w:rsidRPr="0061641C">
        <w:rPr>
          <w:rFonts w:ascii="方正仿宋_GBK" w:eastAsia="方正仿宋_GBK" w:hAnsi="宋体" w:cs="Arial Unicode MS" w:hint="eastAsia"/>
          <w:color w:val="000000"/>
          <w:sz w:val="28"/>
          <w:szCs w:val="28"/>
        </w:rPr>
        <w:t>确诊</w:t>
      </w:r>
      <w:r w:rsidR="007C22CD" w:rsidRPr="0061641C">
        <w:rPr>
          <w:rFonts w:ascii="方正仿宋_GBK" w:eastAsia="方正仿宋_GBK" w:hAnsi="宋体" w:cs="Arial Unicode MS"/>
          <w:color w:val="000000"/>
          <w:sz w:val="28"/>
          <w:szCs w:val="28"/>
        </w:rPr>
        <w:t xml:space="preserve">，立刻获得赔付 </w:t>
      </w:r>
      <w:r w:rsidR="00D77453" w:rsidRPr="0061641C">
        <w:rPr>
          <w:rFonts w:ascii="方正仿宋_GBK" w:eastAsia="方正仿宋_GBK" w:hAnsi="宋体" w:cs="Arial Unicode MS" w:hint="eastAsia"/>
          <w:color w:val="000000"/>
          <w:sz w:val="28"/>
          <w:szCs w:val="28"/>
        </w:rPr>
        <w:t>4</w:t>
      </w:r>
      <w:r w:rsidR="007C22CD" w:rsidRPr="0061641C">
        <w:rPr>
          <w:rFonts w:ascii="方正仿宋_GBK" w:eastAsia="方正仿宋_GBK" w:hAnsi="宋体" w:cs="Arial Unicode MS"/>
          <w:color w:val="000000"/>
          <w:sz w:val="28"/>
          <w:szCs w:val="28"/>
        </w:rPr>
        <w:t>0,000 元的</w:t>
      </w:r>
      <w:r w:rsidR="00BC0A4F" w:rsidRPr="0061641C">
        <w:rPr>
          <w:rFonts w:ascii="方正仿宋_GBK" w:eastAsia="方正仿宋_GBK" w:hAnsi="宋体" w:cs="Arial Unicode MS" w:hint="eastAsia"/>
          <w:color w:val="000000"/>
          <w:sz w:val="28"/>
          <w:szCs w:val="28"/>
        </w:rPr>
        <w:t>轻度</w:t>
      </w:r>
      <w:r w:rsidR="007C22CD" w:rsidRPr="0061641C">
        <w:rPr>
          <w:rFonts w:ascii="方正仿宋_GBK" w:eastAsia="方正仿宋_GBK" w:hAnsi="宋体" w:cs="Arial Unicode MS"/>
          <w:color w:val="000000"/>
          <w:sz w:val="28"/>
          <w:szCs w:val="28"/>
        </w:rPr>
        <w:t>疾病</w:t>
      </w:r>
      <w:r w:rsidR="00D77453" w:rsidRPr="0061641C">
        <w:rPr>
          <w:rFonts w:ascii="方正仿宋_GBK" w:eastAsia="方正仿宋_GBK" w:hAnsi="宋体" w:cs="Arial Unicode MS" w:hint="eastAsia"/>
          <w:color w:val="000000"/>
          <w:sz w:val="28"/>
          <w:szCs w:val="28"/>
        </w:rPr>
        <w:t>保险金</w:t>
      </w:r>
      <w:r w:rsidRPr="0061641C">
        <w:rPr>
          <w:rFonts w:ascii="方正仿宋_GBK" w:eastAsia="方正仿宋_GBK" w:hAnsi="宋体" w:cs="Arial Unicode MS" w:hint="eastAsia"/>
          <w:color w:val="000000"/>
          <w:sz w:val="28"/>
          <w:szCs w:val="28"/>
        </w:rPr>
        <w:t>，并且豁免剩余保费，合同继续有效</w:t>
      </w:r>
      <w:r w:rsidR="007C22CD" w:rsidRPr="0061641C">
        <w:rPr>
          <w:rFonts w:ascii="方正仿宋_GBK" w:eastAsia="方正仿宋_GBK" w:hAnsi="宋体" w:cs="Arial Unicode MS"/>
          <w:color w:val="000000"/>
          <w:sz w:val="28"/>
          <w:szCs w:val="28"/>
        </w:rPr>
        <w:t>。</w:t>
      </w:r>
      <w:r w:rsidR="00D85940" w:rsidRPr="0061641C">
        <w:rPr>
          <w:rFonts w:ascii="方正仿宋_GBK" w:eastAsia="方正仿宋_GBK" w:hAnsi="宋体" w:cs="Arial Unicode MS" w:hint="eastAsia"/>
          <w:color w:val="000000"/>
          <w:sz w:val="28"/>
          <w:szCs w:val="28"/>
        </w:rPr>
        <w:t>王</w:t>
      </w:r>
      <w:r w:rsidRPr="0061641C">
        <w:rPr>
          <w:rFonts w:ascii="方正仿宋_GBK" w:eastAsia="方正仿宋_GBK" w:hAnsi="宋体" w:cs="Arial Unicode MS" w:hint="eastAsia"/>
          <w:color w:val="000000"/>
          <w:sz w:val="28"/>
          <w:szCs w:val="28"/>
        </w:rPr>
        <w:t>先生50岁时</w:t>
      </w:r>
      <w:r w:rsidR="007C22CD" w:rsidRPr="0061641C">
        <w:rPr>
          <w:rFonts w:ascii="方正仿宋_GBK" w:eastAsia="方正仿宋_GBK" w:hAnsi="宋体" w:cs="Arial Unicode MS"/>
          <w:color w:val="000000"/>
          <w:sz w:val="28"/>
          <w:szCs w:val="28"/>
        </w:rPr>
        <w:t>，</w:t>
      </w:r>
      <w:r w:rsidRPr="0061641C">
        <w:rPr>
          <w:rFonts w:ascii="方正仿宋_GBK" w:eastAsia="方正仿宋_GBK" w:hAnsi="宋体" w:cs="Arial Unicode MS" w:hint="eastAsia"/>
          <w:color w:val="000000"/>
          <w:sz w:val="28"/>
          <w:szCs w:val="28"/>
        </w:rPr>
        <w:t>因工作劳累首次患上</w:t>
      </w:r>
      <w:r w:rsidR="00BC0A4F" w:rsidRPr="0061641C">
        <w:rPr>
          <w:rFonts w:ascii="方正仿宋_GBK" w:eastAsia="方正仿宋_GBK" w:hAnsi="宋体" w:cs="Arial Unicode MS" w:hint="eastAsia"/>
          <w:color w:val="000000"/>
          <w:sz w:val="28"/>
          <w:szCs w:val="28"/>
        </w:rPr>
        <w:t>重度</w:t>
      </w:r>
      <w:r w:rsidR="001817F5" w:rsidRPr="0061641C">
        <w:rPr>
          <w:rFonts w:ascii="方正仿宋_GBK" w:eastAsia="方正仿宋_GBK" w:hAnsi="宋体" w:cs="Arial Unicode MS" w:hint="eastAsia"/>
          <w:color w:val="000000"/>
          <w:sz w:val="28"/>
          <w:szCs w:val="28"/>
        </w:rPr>
        <w:t>恶性肿瘤-肝癌</w:t>
      </w:r>
      <w:r w:rsidRPr="0061641C">
        <w:rPr>
          <w:rFonts w:ascii="方正仿宋_GBK" w:eastAsia="方正仿宋_GBK" w:hAnsi="宋体" w:cs="Arial Unicode MS" w:hint="eastAsia"/>
          <w:color w:val="000000"/>
          <w:sz w:val="28"/>
          <w:szCs w:val="28"/>
        </w:rPr>
        <w:t>，一经确诊，立刻获得赔付</w:t>
      </w:r>
      <w:r w:rsidR="001817F5" w:rsidRPr="0061641C">
        <w:rPr>
          <w:rFonts w:ascii="方正仿宋_GBK" w:eastAsia="方正仿宋_GBK" w:hAnsi="宋体" w:cs="Arial Unicode MS"/>
          <w:color w:val="000000"/>
          <w:sz w:val="28"/>
          <w:szCs w:val="28"/>
        </w:rPr>
        <w:t>2</w:t>
      </w:r>
      <w:r w:rsidRPr="0061641C">
        <w:rPr>
          <w:rFonts w:ascii="方正仿宋_GBK" w:eastAsia="方正仿宋_GBK" w:hAnsi="宋体" w:cs="Arial Unicode MS" w:hint="eastAsia"/>
          <w:color w:val="000000"/>
          <w:sz w:val="28"/>
          <w:szCs w:val="28"/>
        </w:rPr>
        <w:t>00000元的</w:t>
      </w:r>
      <w:r w:rsidR="00BC0A4F" w:rsidRPr="0061641C">
        <w:rPr>
          <w:rFonts w:ascii="方正仿宋_GBK" w:eastAsia="方正仿宋_GBK" w:hAnsi="宋体" w:cs="Arial Unicode MS" w:hint="eastAsia"/>
          <w:color w:val="000000"/>
          <w:sz w:val="28"/>
          <w:szCs w:val="28"/>
        </w:rPr>
        <w:t>重度</w:t>
      </w:r>
      <w:r w:rsidRPr="0061641C">
        <w:rPr>
          <w:rFonts w:ascii="方正仿宋_GBK" w:eastAsia="方正仿宋_GBK" w:hAnsi="宋体" w:cs="Arial Unicode MS" w:hint="eastAsia"/>
          <w:color w:val="000000"/>
          <w:sz w:val="28"/>
          <w:szCs w:val="28"/>
        </w:rPr>
        <w:t>疾病保险金</w:t>
      </w:r>
      <w:r w:rsidR="001817F5" w:rsidRPr="0061641C">
        <w:rPr>
          <w:rFonts w:ascii="方正仿宋_GBK" w:eastAsia="方正仿宋_GBK" w:hAnsi="宋体" w:cs="Arial Unicode MS" w:hint="eastAsia"/>
          <w:color w:val="000000"/>
          <w:sz w:val="28"/>
          <w:szCs w:val="28"/>
        </w:rPr>
        <w:t>和1</w:t>
      </w:r>
      <w:r w:rsidR="001817F5" w:rsidRPr="0061641C">
        <w:rPr>
          <w:rFonts w:ascii="方正仿宋_GBK" w:eastAsia="方正仿宋_GBK" w:hAnsi="宋体" w:cs="Arial Unicode MS"/>
          <w:color w:val="000000"/>
          <w:sz w:val="28"/>
          <w:szCs w:val="28"/>
        </w:rPr>
        <w:t>0</w:t>
      </w:r>
      <w:r w:rsidR="001817F5" w:rsidRPr="0061641C">
        <w:rPr>
          <w:rFonts w:ascii="方正仿宋_GBK" w:eastAsia="方正仿宋_GBK" w:hAnsi="宋体" w:cs="Arial Unicode MS" w:hint="eastAsia"/>
          <w:color w:val="000000"/>
          <w:sz w:val="28"/>
          <w:szCs w:val="28"/>
        </w:rPr>
        <w:t>0</w:t>
      </w:r>
      <w:r w:rsidR="001817F5" w:rsidRPr="0061641C">
        <w:rPr>
          <w:rFonts w:ascii="方正仿宋_GBK" w:eastAsia="方正仿宋_GBK" w:hAnsi="宋体" w:cs="Arial Unicode MS"/>
          <w:color w:val="000000"/>
          <w:sz w:val="28"/>
          <w:szCs w:val="28"/>
        </w:rPr>
        <w:t>000</w:t>
      </w:r>
      <w:r w:rsidR="001817F5" w:rsidRPr="0061641C">
        <w:rPr>
          <w:rFonts w:ascii="方正仿宋_GBK" w:eastAsia="方正仿宋_GBK" w:hAnsi="宋体" w:cs="Arial Unicode MS" w:hint="eastAsia"/>
          <w:color w:val="000000"/>
          <w:sz w:val="28"/>
          <w:szCs w:val="28"/>
        </w:rPr>
        <w:t>元的</w:t>
      </w:r>
      <w:r w:rsidR="00BC0A4F" w:rsidRPr="0061641C">
        <w:rPr>
          <w:rFonts w:ascii="方正仿宋_GBK" w:eastAsia="方正仿宋_GBK" w:hAnsi="宋体" w:cs="Arial Unicode MS" w:hint="eastAsia"/>
          <w:color w:val="000000"/>
          <w:sz w:val="28"/>
          <w:szCs w:val="28"/>
        </w:rPr>
        <w:t>重度</w:t>
      </w:r>
      <w:r w:rsidR="001817F5" w:rsidRPr="0061641C">
        <w:rPr>
          <w:rFonts w:ascii="方正仿宋_GBK" w:eastAsia="方正仿宋_GBK" w:hAnsi="宋体" w:cs="Arial Unicode MS" w:hint="eastAsia"/>
          <w:color w:val="000000"/>
          <w:sz w:val="28"/>
          <w:szCs w:val="28"/>
        </w:rPr>
        <w:t>恶性肿瘤关爱金</w:t>
      </w:r>
      <w:r w:rsidRPr="0061641C">
        <w:rPr>
          <w:rFonts w:ascii="方正仿宋_GBK" w:eastAsia="方正仿宋_GBK" w:hAnsi="宋体" w:cs="Arial Unicode MS" w:hint="eastAsia"/>
          <w:color w:val="000000"/>
          <w:sz w:val="28"/>
          <w:szCs w:val="28"/>
        </w:rPr>
        <w:t>，赔付后保险产品计划</w:t>
      </w:r>
      <w:r w:rsidR="007C22CD" w:rsidRPr="0061641C">
        <w:rPr>
          <w:rFonts w:ascii="方正仿宋_GBK" w:eastAsia="方正仿宋_GBK" w:hAnsi="宋体" w:cs="Arial Unicode MS" w:hint="eastAsia"/>
          <w:color w:val="000000"/>
          <w:sz w:val="28"/>
          <w:szCs w:val="28"/>
        </w:rPr>
        <w:t>终止。</w:t>
      </w:r>
    </w:p>
    <w:p w14:paraId="269655C1" w14:textId="77777777" w:rsidR="00170499" w:rsidRDefault="00170499" w:rsidP="007C22CD">
      <w:pPr>
        <w:spacing w:line="403" w:lineRule="exact"/>
        <w:ind w:right="500"/>
        <w:rPr>
          <w:rFonts w:ascii="宋体" w:eastAsia="宋体" w:hAnsi="宋体"/>
        </w:rPr>
      </w:pPr>
    </w:p>
    <w:p w14:paraId="4D3847E2" w14:textId="77777777" w:rsidR="002B5FEF" w:rsidRPr="00A377F5" w:rsidRDefault="002B5FEF" w:rsidP="00A377F5">
      <w:pPr>
        <w:pStyle w:val="Default"/>
        <w:spacing w:line="560" w:lineRule="exact"/>
        <w:jc w:val="both"/>
        <w:rPr>
          <w:rFonts w:ascii="方正黑体_GBK" w:eastAsia="方正黑体_GBK" w:hAnsi="宋体"/>
          <w:sz w:val="32"/>
          <w:szCs w:val="32"/>
        </w:rPr>
      </w:pPr>
      <w:r w:rsidRPr="00A377F5">
        <w:rPr>
          <w:rFonts w:ascii="方正黑体_GBK" w:eastAsia="方正黑体_GBK" w:hAnsi="宋体"/>
          <w:sz w:val="32"/>
          <w:szCs w:val="32"/>
        </w:rPr>
        <w:t>投保事项：</w:t>
      </w:r>
    </w:p>
    <w:p w14:paraId="0E94CA15" w14:textId="71A3A327" w:rsidR="008A1532" w:rsidRPr="0061641C" w:rsidRDefault="008A1532" w:rsidP="001E1A4E">
      <w:pPr>
        <w:pStyle w:val="a5"/>
        <w:numPr>
          <w:ilvl w:val="0"/>
          <w:numId w:val="3"/>
        </w:numPr>
        <w:spacing w:line="560" w:lineRule="exact"/>
        <w:ind w:firstLineChars="0"/>
        <w:rPr>
          <w:rFonts w:ascii="方正仿宋_GBK" w:eastAsia="方正仿宋_GBK" w:hAnsi="Arial"/>
          <w:sz w:val="28"/>
          <w:szCs w:val="28"/>
        </w:rPr>
      </w:pPr>
      <w:r w:rsidRPr="0061641C">
        <w:rPr>
          <w:rFonts w:ascii="方正仿宋_GBK" w:eastAsia="方正仿宋_GBK" w:hAnsi="Arial" w:hint="eastAsia"/>
          <w:sz w:val="28"/>
          <w:szCs w:val="28"/>
        </w:rPr>
        <w:t>最小投保年龄：18周岁</w:t>
      </w:r>
    </w:p>
    <w:p w14:paraId="4894DAE6" w14:textId="5B10957B" w:rsidR="008A1532" w:rsidRPr="0061641C" w:rsidRDefault="008A1532" w:rsidP="001E1A4E">
      <w:pPr>
        <w:pStyle w:val="a5"/>
        <w:numPr>
          <w:ilvl w:val="0"/>
          <w:numId w:val="3"/>
        </w:numPr>
        <w:spacing w:line="560" w:lineRule="exact"/>
        <w:ind w:firstLineChars="0"/>
        <w:rPr>
          <w:rFonts w:ascii="方正仿宋_GBK" w:eastAsia="方正仿宋_GBK" w:hAnsi="宋体"/>
          <w:sz w:val="28"/>
          <w:szCs w:val="28"/>
        </w:rPr>
      </w:pPr>
      <w:r w:rsidRPr="0061641C">
        <w:rPr>
          <w:rFonts w:ascii="方正仿宋_GBK" w:eastAsia="方正仿宋_GBK" w:hAnsi="Arial" w:hint="eastAsia"/>
          <w:sz w:val="28"/>
          <w:szCs w:val="28"/>
        </w:rPr>
        <w:t>最大投保年龄：50周岁，65周岁-交费期，满期年龄-30年</w:t>
      </w:r>
      <w:r w:rsidR="00A15B8B" w:rsidRPr="0061641C">
        <w:rPr>
          <w:rFonts w:ascii="方正仿宋_GBK" w:eastAsia="方正仿宋_GBK" w:hAnsi="Arial" w:hint="eastAsia"/>
          <w:sz w:val="28"/>
          <w:szCs w:val="28"/>
        </w:rPr>
        <w:t>，三者中</w:t>
      </w:r>
      <w:r w:rsidRPr="0061641C">
        <w:rPr>
          <w:rFonts w:ascii="方正仿宋_GBK" w:eastAsia="方正仿宋_GBK" w:hAnsi="Arial" w:hint="eastAsia"/>
          <w:sz w:val="28"/>
          <w:szCs w:val="28"/>
        </w:rPr>
        <w:t>较小者</w:t>
      </w:r>
    </w:p>
    <w:p w14:paraId="10C02B4C" w14:textId="726BB42D" w:rsidR="002B5FEF" w:rsidRPr="0061641C" w:rsidRDefault="00A15B8B" w:rsidP="001E1A4E">
      <w:pPr>
        <w:pStyle w:val="a5"/>
        <w:numPr>
          <w:ilvl w:val="0"/>
          <w:numId w:val="3"/>
        </w:numPr>
        <w:spacing w:line="560" w:lineRule="exact"/>
        <w:ind w:firstLineChars="0"/>
        <w:rPr>
          <w:rFonts w:ascii="方正仿宋_GBK" w:eastAsia="方正仿宋_GBK" w:hAnsi="宋体"/>
          <w:sz w:val="28"/>
          <w:szCs w:val="28"/>
        </w:rPr>
      </w:pPr>
      <w:r w:rsidRPr="0061641C">
        <w:rPr>
          <w:rFonts w:ascii="方正仿宋_GBK" w:eastAsia="方正仿宋_GBK" w:hAnsi="宋体" w:hint="eastAsia"/>
          <w:sz w:val="28"/>
          <w:szCs w:val="28"/>
        </w:rPr>
        <w:t>保险</w:t>
      </w:r>
      <w:r w:rsidR="002B5FEF" w:rsidRPr="0061641C">
        <w:rPr>
          <w:rFonts w:ascii="方正仿宋_GBK" w:eastAsia="方正仿宋_GBK" w:hAnsi="宋体" w:hint="eastAsia"/>
          <w:sz w:val="28"/>
          <w:szCs w:val="28"/>
        </w:rPr>
        <w:t>期间：</w:t>
      </w:r>
      <w:r w:rsidRPr="0061641C">
        <w:rPr>
          <w:rFonts w:ascii="方正仿宋_GBK" w:eastAsia="方正仿宋_GBK" w:hAnsi="宋体" w:hint="eastAsia"/>
          <w:sz w:val="28"/>
          <w:szCs w:val="28"/>
        </w:rPr>
        <w:t>30年、至被保险人75周岁</w:t>
      </w:r>
    </w:p>
    <w:p w14:paraId="3749AAD9" w14:textId="01643505" w:rsidR="002B5FEF" w:rsidRPr="0061641C" w:rsidRDefault="002B5FEF" w:rsidP="001E1A4E">
      <w:pPr>
        <w:pStyle w:val="a5"/>
        <w:numPr>
          <w:ilvl w:val="0"/>
          <w:numId w:val="3"/>
        </w:numPr>
        <w:spacing w:line="560" w:lineRule="exact"/>
        <w:ind w:firstLineChars="0"/>
        <w:rPr>
          <w:rFonts w:ascii="方正仿宋_GBK" w:eastAsia="方正仿宋_GBK" w:hAnsi="宋体"/>
          <w:sz w:val="28"/>
          <w:szCs w:val="28"/>
        </w:rPr>
      </w:pPr>
      <w:r w:rsidRPr="0061641C">
        <w:rPr>
          <w:rFonts w:ascii="方正仿宋_GBK" w:eastAsia="方正仿宋_GBK" w:hAnsi="宋体" w:hint="eastAsia"/>
          <w:sz w:val="28"/>
          <w:szCs w:val="28"/>
        </w:rPr>
        <w:lastRenderedPageBreak/>
        <w:t>交费期限：</w:t>
      </w:r>
      <w:r w:rsidR="00493E90" w:rsidRPr="0061641C">
        <w:rPr>
          <w:rFonts w:ascii="方正仿宋_GBK" w:eastAsia="方正仿宋_GBK" w:hAnsi="Arial" w:hint="eastAsia"/>
          <w:sz w:val="28"/>
          <w:szCs w:val="28"/>
        </w:rPr>
        <w:t>10年、15年、20年交</w:t>
      </w:r>
    </w:p>
    <w:p w14:paraId="202C2611" w14:textId="77EA04E7" w:rsidR="002B5FEF" w:rsidRPr="0061641C" w:rsidRDefault="002B5FEF" w:rsidP="001E1A4E">
      <w:pPr>
        <w:pStyle w:val="a5"/>
        <w:numPr>
          <w:ilvl w:val="0"/>
          <w:numId w:val="3"/>
        </w:numPr>
        <w:spacing w:line="560" w:lineRule="exact"/>
        <w:ind w:firstLineChars="0"/>
        <w:rPr>
          <w:rFonts w:ascii="方正仿宋_GBK" w:eastAsia="方正仿宋_GBK" w:hAnsi="宋体"/>
          <w:sz w:val="28"/>
          <w:szCs w:val="28"/>
        </w:rPr>
      </w:pPr>
      <w:r w:rsidRPr="0061641C">
        <w:rPr>
          <w:rFonts w:ascii="方正仿宋_GBK" w:eastAsia="方正仿宋_GBK" w:hAnsi="宋体" w:hint="eastAsia"/>
          <w:sz w:val="28"/>
          <w:szCs w:val="28"/>
        </w:rPr>
        <w:t>交费方式：</w:t>
      </w:r>
      <w:r w:rsidR="00493E90" w:rsidRPr="0061641C">
        <w:rPr>
          <w:rFonts w:ascii="方正仿宋_GBK" w:eastAsia="方正仿宋_GBK" w:hAnsi="宋体" w:hint="eastAsia"/>
          <w:sz w:val="28"/>
          <w:szCs w:val="28"/>
        </w:rPr>
        <w:t>年交、季交、月交</w:t>
      </w:r>
    </w:p>
    <w:p w14:paraId="54DD727C" w14:textId="78349AA6" w:rsidR="001817F5" w:rsidRPr="0061641C" w:rsidRDefault="003F231A" w:rsidP="001E1A4E">
      <w:pPr>
        <w:pStyle w:val="a5"/>
        <w:numPr>
          <w:ilvl w:val="0"/>
          <w:numId w:val="3"/>
        </w:numPr>
        <w:spacing w:line="560" w:lineRule="exact"/>
        <w:ind w:firstLineChars="0"/>
        <w:rPr>
          <w:rFonts w:ascii="方正仿宋_GBK" w:eastAsia="方正仿宋_GBK" w:hAnsi="宋体"/>
          <w:sz w:val="28"/>
          <w:szCs w:val="28"/>
        </w:rPr>
      </w:pPr>
      <w:r>
        <w:rPr>
          <w:rFonts w:ascii="方正仿宋_GBK" w:eastAsia="方正仿宋_GBK" w:hAnsi="宋体" w:hint="eastAsia"/>
          <w:sz w:val="28"/>
          <w:szCs w:val="28"/>
        </w:rPr>
        <w:t>最高</w:t>
      </w:r>
      <w:r w:rsidR="002B5FEF" w:rsidRPr="0061641C">
        <w:rPr>
          <w:rFonts w:ascii="方正仿宋_GBK" w:eastAsia="方正仿宋_GBK" w:hAnsi="宋体" w:hint="eastAsia"/>
          <w:sz w:val="28"/>
          <w:szCs w:val="28"/>
        </w:rPr>
        <w:t>保额：</w:t>
      </w:r>
    </w:p>
    <w:p w14:paraId="2558A5DF" w14:textId="77777777" w:rsidR="001817F5" w:rsidRPr="0061641C" w:rsidRDefault="001817F5" w:rsidP="001E1A4E">
      <w:pPr>
        <w:pStyle w:val="a5"/>
        <w:spacing w:line="560" w:lineRule="exact"/>
        <w:ind w:left="420" w:firstLineChars="0" w:firstLine="0"/>
        <w:rPr>
          <w:rFonts w:ascii="方正仿宋_GBK" w:eastAsia="方正仿宋_GBK" w:hAnsi="宋体"/>
          <w:sz w:val="28"/>
          <w:szCs w:val="28"/>
        </w:rPr>
      </w:pPr>
      <w:r w:rsidRPr="0061641C">
        <w:rPr>
          <w:rFonts w:ascii="方正仿宋_GBK" w:eastAsia="方正仿宋_GBK" w:hAnsi="宋体" w:hint="eastAsia"/>
          <w:sz w:val="28"/>
          <w:szCs w:val="28"/>
        </w:rPr>
        <w:t>（1）18-40岁，基本保额30万元</w:t>
      </w:r>
    </w:p>
    <w:p w14:paraId="136EA0BB" w14:textId="77777777" w:rsidR="001817F5" w:rsidRPr="0061641C" w:rsidRDefault="001817F5" w:rsidP="001E1A4E">
      <w:pPr>
        <w:pStyle w:val="a5"/>
        <w:spacing w:line="560" w:lineRule="exact"/>
        <w:ind w:left="420" w:firstLineChars="0" w:firstLine="0"/>
        <w:rPr>
          <w:rFonts w:ascii="方正仿宋_GBK" w:eastAsia="方正仿宋_GBK" w:hAnsi="宋体"/>
          <w:sz w:val="28"/>
          <w:szCs w:val="28"/>
        </w:rPr>
      </w:pPr>
      <w:r w:rsidRPr="0061641C">
        <w:rPr>
          <w:rFonts w:ascii="方正仿宋_GBK" w:eastAsia="方正仿宋_GBK" w:hAnsi="宋体" w:hint="eastAsia"/>
          <w:sz w:val="28"/>
          <w:szCs w:val="28"/>
        </w:rPr>
        <w:t>（2）41-50岁，基本保额20万元</w:t>
      </w:r>
    </w:p>
    <w:p w14:paraId="04FF1818" w14:textId="346B4CD0" w:rsidR="001817F5" w:rsidRPr="0061641C" w:rsidRDefault="001817F5" w:rsidP="001E1A4E">
      <w:pPr>
        <w:pStyle w:val="a5"/>
        <w:spacing w:line="560" w:lineRule="exact"/>
        <w:ind w:left="420" w:firstLineChars="0" w:firstLine="0"/>
        <w:rPr>
          <w:rFonts w:ascii="方正仿宋_GBK" w:eastAsia="方正仿宋_GBK" w:hAnsi="宋体"/>
          <w:sz w:val="28"/>
          <w:szCs w:val="28"/>
        </w:rPr>
      </w:pPr>
      <w:r w:rsidRPr="0061641C">
        <w:rPr>
          <w:rFonts w:ascii="方正仿宋_GBK" w:eastAsia="方正仿宋_GBK" w:hAnsi="宋体" w:hint="eastAsia"/>
          <w:sz w:val="28"/>
          <w:szCs w:val="28"/>
        </w:rPr>
        <w:t>需同时满足单个被保险人累计寿险风险保额不超过75万元，累计重疾</w:t>
      </w:r>
      <w:proofErr w:type="gramStart"/>
      <w:r w:rsidRPr="0061641C">
        <w:rPr>
          <w:rFonts w:ascii="方正仿宋_GBK" w:eastAsia="方正仿宋_GBK" w:hAnsi="宋体" w:hint="eastAsia"/>
          <w:sz w:val="28"/>
          <w:szCs w:val="28"/>
        </w:rPr>
        <w:t>险风险</w:t>
      </w:r>
      <w:proofErr w:type="gramEnd"/>
      <w:r w:rsidRPr="0061641C">
        <w:rPr>
          <w:rFonts w:ascii="方正仿宋_GBK" w:eastAsia="方正仿宋_GBK" w:hAnsi="宋体" w:hint="eastAsia"/>
          <w:sz w:val="28"/>
          <w:szCs w:val="28"/>
        </w:rPr>
        <w:t>保额40岁及以下不超过50万元，41岁-50岁不超过30万元。</w:t>
      </w:r>
    </w:p>
    <w:p w14:paraId="28F0E0F7" w14:textId="7E70E7A9" w:rsidR="009F5890" w:rsidRPr="0061641C" w:rsidRDefault="009F5890" w:rsidP="001E1A4E">
      <w:pPr>
        <w:pStyle w:val="a5"/>
        <w:numPr>
          <w:ilvl w:val="0"/>
          <w:numId w:val="3"/>
        </w:numPr>
        <w:spacing w:line="560" w:lineRule="exact"/>
        <w:ind w:firstLineChars="0"/>
        <w:rPr>
          <w:rFonts w:ascii="方正仿宋_GBK" w:eastAsia="方正仿宋_GBK" w:hAnsi="宋体"/>
          <w:color w:val="000000" w:themeColor="text1"/>
          <w:sz w:val="28"/>
          <w:szCs w:val="28"/>
        </w:rPr>
      </w:pPr>
      <w:r w:rsidRPr="0061641C">
        <w:rPr>
          <w:rFonts w:ascii="方正仿宋_GBK" w:eastAsia="方正仿宋_GBK" w:hAnsi="宋体" w:hint="eastAsia"/>
          <w:color w:val="000000" w:themeColor="text1"/>
          <w:sz w:val="28"/>
          <w:szCs w:val="28"/>
        </w:rPr>
        <w:t>合同解除手续及风险：自您签收合同的次日起，有20</w:t>
      </w:r>
      <w:r w:rsidR="0071385D" w:rsidRPr="0061641C">
        <w:rPr>
          <w:rFonts w:ascii="方正仿宋_GBK" w:eastAsia="方正仿宋_GBK" w:hAnsi="宋体" w:hint="eastAsia"/>
          <w:color w:val="000000" w:themeColor="text1"/>
          <w:sz w:val="28"/>
          <w:szCs w:val="28"/>
        </w:rPr>
        <w:t>日的犹豫期。如果您在犹豫期内以书面形式通知本公司同时解除主附</w:t>
      </w:r>
      <w:proofErr w:type="gramStart"/>
      <w:r w:rsidR="0071385D" w:rsidRPr="0061641C">
        <w:rPr>
          <w:rFonts w:ascii="方正仿宋_GBK" w:eastAsia="方正仿宋_GBK" w:hAnsi="宋体" w:hint="eastAsia"/>
          <w:color w:val="000000" w:themeColor="text1"/>
          <w:sz w:val="28"/>
          <w:szCs w:val="28"/>
        </w:rPr>
        <w:t>险合同</w:t>
      </w:r>
      <w:proofErr w:type="gramEnd"/>
      <w:r w:rsidR="0071385D" w:rsidRPr="0061641C">
        <w:rPr>
          <w:rFonts w:ascii="方正仿宋_GBK" w:eastAsia="方正仿宋_GBK" w:hAnsi="宋体" w:hint="eastAsia"/>
          <w:color w:val="000000" w:themeColor="text1"/>
          <w:sz w:val="28"/>
          <w:szCs w:val="28"/>
        </w:rPr>
        <w:t>或单独解除附加险合同</w:t>
      </w:r>
      <w:r w:rsidRPr="0061641C">
        <w:rPr>
          <w:rFonts w:ascii="方正仿宋_GBK" w:eastAsia="方正仿宋_GBK" w:hAnsi="宋体" w:hint="eastAsia"/>
          <w:color w:val="000000" w:themeColor="text1"/>
          <w:sz w:val="28"/>
          <w:szCs w:val="28"/>
        </w:rPr>
        <w:t>，并退回</w:t>
      </w:r>
      <w:r w:rsidR="00F657B5" w:rsidRPr="0061641C">
        <w:rPr>
          <w:rFonts w:ascii="方正仿宋_GBK" w:eastAsia="方正仿宋_GBK" w:hAnsi="宋体" w:hint="eastAsia"/>
          <w:color w:val="000000" w:themeColor="text1"/>
          <w:sz w:val="28"/>
          <w:szCs w:val="28"/>
        </w:rPr>
        <w:t>对应合同的原件。自本公司收到您的书面通知当日起，相应</w:t>
      </w:r>
      <w:r w:rsidRPr="0061641C">
        <w:rPr>
          <w:rFonts w:ascii="方正仿宋_GBK" w:eastAsia="方正仿宋_GBK" w:hAnsi="宋体" w:hint="eastAsia"/>
          <w:color w:val="000000" w:themeColor="text1"/>
          <w:sz w:val="28"/>
          <w:szCs w:val="28"/>
        </w:rPr>
        <w:t>合同即被解除，本公司自始不承担</w:t>
      </w:r>
      <w:r w:rsidR="00F657B5" w:rsidRPr="0061641C">
        <w:rPr>
          <w:rFonts w:ascii="方正仿宋_GBK" w:eastAsia="方正仿宋_GBK" w:hAnsi="宋体" w:hint="eastAsia"/>
          <w:color w:val="000000" w:themeColor="text1"/>
          <w:sz w:val="28"/>
          <w:szCs w:val="28"/>
        </w:rPr>
        <w:t>对应</w:t>
      </w:r>
      <w:r w:rsidRPr="0061641C">
        <w:rPr>
          <w:rFonts w:ascii="方正仿宋_GBK" w:eastAsia="方正仿宋_GBK" w:hAnsi="宋体" w:hint="eastAsia"/>
          <w:color w:val="000000" w:themeColor="text1"/>
          <w:sz w:val="28"/>
          <w:szCs w:val="28"/>
        </w:rPr>
        <w:t>保险责任，本公司将在扣除不超过10元的工本费后无息退还您所交纳的保险费。</w:t>
      </w:r>
    </w:p>
    <w:p w14:paraId="254EAAA2" w14:textId="2257FBE3" w:rsidR="009F5890" w:rsidRPr="0061641C" w:rsidRDefault="00F657B5" w:rsidP="001E1A4E">
      <w:pPr>
        <w:pStyle w:val="a5"/>
        <w:spacing w:line="560" w:lineRule="exact"/>
        <w:ind w:left="420" w:firstLineChars="0" w:firstLine="0"/>
        <w:rPr>
          <w:rFonts w:ascii="方正仿宋_GBK" w:eastAsia="方正仿宋_GBK" w:hAnsi="宋体"/>
          <w:color w:val="000000" w:themeColor="text1"/>
          <w:sz w:val="28"/>
          <w:szCs w:val="28"/>
        </w:rPr>
      </w:pPr>
      <w:r w:rsidRPr="0061641C">
        <w:rPr>
          <w:rFonts w:ascii="方正仿宋_GBK" w:eastAsia="方正仿宋_GBK" w:hAnsi="宋体" w:hint="eastAsia"/>
          <w:color w:val="000000" w:themeColor="text1"/>
          <w:sz w:val="28"/>
          <w:szCs w:val="28"/>
        </w:rPr>
        <w:t>如您在犹豫期后申请解除</w:t>
      </w:r>
      <w:r w:rsidR="009F5890" w:rsidRPr="0061641C">
        <w:rPr>
          <w:rFonts w:ascii="方正仿宋_GBK" w:eastAsia="方正仿宋_GBK" w:hAnsi="宋体" w:hint="eastAsia"/>
          <w:color w:val="000000" w:themeColor="text1"/>
          <w:sz w:val="28"/>
          <w:szCs w:val="28"/>
        </w:rPr>
        <w:t>合同，请填写解除合同申请书并向本公司提供下列资料：</w:t>
      </w:r>
    </w:p>
    <w:p w14:paraId="1E3711A8" w14:textId="711B2805" w:rsidR="009F5890" w:rsidRPr="0061641C" w:rsidRDefault="009F5890" w:rsidP="001E1A4E">
      <w:pPr>
        <w:pStyle w:val="a5"/>
        <w:spacing w:line="560" w:lineRule="exact"/>
        <w:ind w:left="420" w:firstLineChars="0" w:firstLine="0"/>
        <w:rPr>
          <w:rFonts w:ascii="方正仿宋_GBK" w:eastAsia="方正仿宋_GBK" w:hAnsi="宋体"/>
          <w:color w:val="000000" w:themeColor="text1"/>
          <w:sz w:val="28"/>
          <w:szCs w:val="28"/>
        </w:rPr>
      </w:pPr>
      <w:r w:rsidRPr="0061641C">
        <w:rPr>
          <w:rFonts w:ascii="方正仿宋_GBK" w:eastAsia="方正仿宋_GBK" w:hAnsi="宋体" w:hint="eastAsia"/>
          <w:color w:val="000000" w:themeColor="text1"/>
          <w:sz w:val="28"/>
          <w:szCs w:val="28"/>
        </w:rPr>
        <w:t>（1）保险合同；（2）您的有效身份证明；（3）本公司需要的其他有关文件和资料。</w:t>
      </w:r>
    </w:p>
    <w:p w14:paraId="1D6B9E81" w14:textId="4D66C3D0" w:rsidR="009F5890" w:rsidRPr="0061641C" w:rsidRDefault="00F657B5" w:rsidP="001E1A4E">
      <w:pPr>
        <w:pStyle w:val="a5"/>
        <w:spacing w:line="560" w:lineRule="exact"/>
        <w:ind w:left="420" w:firstLineChars="0" w:firstLine="0"/>
        <w:rPr>
          <w:rFonts w:ascii="方正仿宋_GBK" w:eastAsia="方正仿宋_GBK" w:hAnsi="宋体"/>
          <w:color w:val="000000" w:themeColor="text1"/>
          <w:sz w:val="28"/>
          <w:szCs w:val="28"/>
        </w:rPr>
      </w:pPr>
      <w:r w:rsidRPr="0061641C">
        <w:rPr>
          <w:rFonts w:ascii="方正仿宋_GBK" w:eastAsia="方正仿宋_GBK" w:hAnsi="宋体" w:hint="eastAsia"/>
          <w:color w:val="000000" w:themeColor="text1"/>
          <w:sz w:val="28"/>
          <w:szCs w:val="28"/>
        </w:rPr>
        <w:t>自本公司收到解除合同申请书之日起，相应</w:t>
      </w:r>
      <w:r w:rsidR="009F5890" w:rsidRPr="0061641C">
        <w:rPr>
          <w:rFonts w:ascii="方正仿宋_GBK" w:eastAsia="方正仿宋_GBK" w:hAnsi="宋体" w:hint="eastAsia"/>
          <w:color w:val="000000" w:themeColor="text1"/>
          <w:sz w:val="28"/>
          <w:szCs w:val="28"/>
        </w:rPr>
        <w:t xml:space="preserve">合同终止。本公司自收到解除合同申请书之日起 30 </w:t>
      </w:r>
      <w:r w:rsidRPr="0061641C">
        <w:rPr>
          <w:rFonts w:ascii="方正仿宋_GBK" w:eastAsia="方正仿宋_GBK" w:hAnsi="宋体" w:hint="eastAsia"/>
          <w:color w:val="000000" w:themeColor="text1"/>
          <w:sz w:val="28"/>
          <w:szCs w:val="28"/>
        </w:rPr>
        <w:t>日内向您退还相应</w:t>
      </w:r>
      <w:r w:rsidR="009F5890" w:rsidRPr="0061641C">
        <w:rPr>
          <w:rFonts w:ascii="方正仿宋_GBK" w:eastAsia="方正仿宋_GBK" w:hAnsi="宋体" w:hint="eastAsia"/>
          <w:color w:val="000000" w:themeColor="text1"/>
          <w:sz w:val="28"/>
          <w:szCs w:val="28"/>
        </w:rPr>
        <w:t>合同的现金价值。您在犹豫期后解除合同会遭受一定损失。</w:t>
      </w:r>
    </w:p>
    <w:p w14:paraId="44AC6FC3" w14:textId="77777777" w:rsidR="009F5890" w:rsidRDefault="009F5890" w:rsidP="007C22CD">
      <w:pPr>
        <w:spacing w:line="403" w:lineRule="exact"/>
        <w:ind w:right="500"/>
        <w:rPr>
          <w:rFonts w:ascii="宋体" w:eastAsia="宋体" w:hAnsi="宋体"/>
        </w:rPr>
      </w:pPr>
    </w:p>
    <w:p w14:paraId="5BCACD8F" w14:textId="77777777" w:rsidR="007C22CD" w:rsidRPr="00A377F5" w:rsidRDefault="007C22CD" w:rsidP="00A377F5">
      <w:pPr>
        <w:pStyle w:val="Default"/>
        <w:spacing w:line="560" w:lineRule="exact"/>
        <w:jc w:val="both"/>
        <w:rPr>
          <w:rFonts w:ascii="方正黑体_GBK" w:eastAsia="方正黑体_GBK" w:hAnsi="宋体"/>
          <w:sz w:val="32"/>
          <w:szCs w:val="32"/>
        </w:rPr>
      </w:pPr>
      <w:r w:rsidRPr="00A377F5">
        <w:rPr>
          <w:rFonts w:ascii="方正黑体_GBK" w:eastAsia="方正黑体_GBK" w:hAnsi="宋体" w:hint="eastAsia"/>
          <w:sz w:val="32"/>
          <w:szCs w:val="32"/>
        </w:rPr>
        <w:t>责任免除：</w:t>
      </w:r>
    </w:p>
    <w:p w14:paraId="00978D08" w14:textId="26481D96" w:rsidR="007C22CD" w:rsidRPr="00547E57" w:rsidRDefault="001817F5" w:rsidP="00A377F5">
      <w:pPr>
        <w:pStyle w:val="Default"/>
        <w:spacing w:line="560" w:lineRule="exact"/>
        <w:jc w:val="both"/>
        <w:rPr>
          <w:rFonts w:ascii="方正楷体_GBK" w:eastAsia="方正楷体_GBK" w:hAnsi="宋体"/>
          <w:b/>
          <w:sz w:val="32"/>
          <w:szCs w:val="32"/>
        </w:rPr>
      </w:pPr>
      <w:r w:rsidRPr="00547E57">
        <w:rPr>
          <w:rFonts w:ascii="方正楷体_GBK" w:eastAsia="方正楷体_GBK" w:hAnsi="宋体" w:hint="eastAsia"/>
          <w:b/>
          <w:sz w:val="32"/>
          <w:szCs w:val="32"/>
        </w:rPr>
        <w:t>交银</w:t>
      </w:r>
      <w:r w:rsidR="00547E57">
        <w:rPr>
          <w:rFonts w:ascii="方正楷体_GBK" w:eastAsia="方正楷体_GBK" w:hAnsi="宋体" w:hint="eastAsia"/>
          <w:b/>
          <w:sz w:val="32"/>
          <w:szCs w:val="32"/>
        </w:rPr>
        <w:t>人寿</w:t>
      </w:r>
      <w:r w:rsidRPr="00547E57">
        <w:rPr>
          <w:rFonts w:ascii="方正楷体_GBK" w:eastAsia="方正楷体_GBK" w:hAnsi="宋体" w:hint="eastAsia"/>
          <w:b/>
          <w:sz w:val="32"/>
          <w:szCs w:val="32"/>
        </w:rPr>
        <w:t>康健一生重大疾病保险条款</w:t>
      </w:r>
      <w:r w:rsidR="00FF0EC7" w:rsidRPr="00547E57">
        <w:rPr>
          <w:rFonts w:ascii="方正楷体_GBK" w:eastAsia="方正楷体_GBK" w:hAnsi="宋体" w:hint="eastAsia"/>
          <w:b/>
          <w:sz w:val="32"/>
          <w:szCs w:val="32"/>
        </w:rPr>
        <w:t>：</w:t>
      </w:r>
    </w:p>
    <w:p w14:paraId="19E85C59" w14:textId="77777777"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因下列情形之一，导致被保险人发生疾病、达到疾病状态或进行手术</w:t>
      </w:r>
      <w:r w:rsidRPr="00547E57">
        <w:rPr>
          <w:rFonts w:ascii="方正仿宋_GBK" w:eastAsia="方正仿宋_GBK" w:hAnsi="宋体"/>
          <w:sz w:val="28"/>
          <w:szCs w:val="28"/>
        </w:rPr>
        <w:lastRenderedPageBreak/>
        <w:t>的，本公司不承担保险责任：</w:t>
      </w:r>
    </w:p>
    <w:p w14:paraId="022B7A02" w14:textId="77777777"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（1）投保人对被保险人的故意杀害、故意伤害；</w:t>
      </w:r>
    </w:p>
    <w:p w14:paraId="58F450A1" w14:textId="77777777"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（2）被保险人故意犯罪或者抗拒依法采取的刑事强制措施；</w:t>
      </w:r>
    </w:p>
    <w:p w14:paraId="2FC60948" w14:textId="77777777"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（3）被保险人故意自伤、或自本主合同成立或者合同效力恢复之日起2年内自杀，但被保险人自杀时为无民事行为能力人的除外；</w:t>
      </w:r>
    </w:p>
    <w:p w14:paraId="5B5EE300" w14:textId="4CC09E9E"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（4）被保险人服用、吸食或注射毒品；</w:t>
      </w:r>
    </w:p>
    <w:p w14:paraId="62375AA7" w14:textId="41291EF4"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（5）被保险人酒后驾驶、无合法有效驾驶证驾驶，或驾驶无合法有效行驶证的机动车；</w:t>
      </w:r>
    </w:p>
    <w:p w14:paraId="009DA8D7" w14:textId="61955067"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（6）被保险人感染艾滋病病毒或患艾滋病；</w:t>
      </w:r>
    </w:p>
    <w:p w14:paraId="3B62F05C" w14:textId="77777777"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（7）战争、军事冲突、暴乱或武装叛乱；</w:t>
      </w:r>
    </w:p>
    <w:p w14:paraId="5DABD25D" w14:textId="77777777"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（8）核爆炸、核辐射或核污染；</w:t>
      </w:r>
    </w:p>
    <w:p w14:paraId="5A82D14D" w14:textId="34FA228F" w:rsidR="0032346E"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（9）遗传性疾病，先天性畸形、变形或染色体异常。</w:t>
      </w:r>
    </w:p>
    <w:p w14:paraId="25F5F282" w14:textId="77777777"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发生上述第（1）项情形导致被保险人发生本主合同界定的疾病、达到疾病状态或进行手术的，本主合同终止，已交足2年以上保险费的，本公司向被保险人退还本主合同的现金价值。</w:t>
      </w:r>
    </w:p>
    <w:p w14:paraId="7B0C95CC" w14:textId="2EECC67C"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上述其他情形导致被保险人发生本主合同界定的疾病、达到疾病状态或进行手术的，本主合同终止，本公司向您退还本主合同的现金价值。</w:t>
      </w:r>
    </w:p>
    <w:p w14:paraId="4C87400A" w14:textId="4FD3172E"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除</w:t>
      </w:r>
      <w:r w:rsidRPr="00547E57">
        <w:rPr>
          <w:rFonts w:ascii="方正仿宋_GBK" w:eastAsia="方正仿宋_GBK" w:hAnsi="宋体"/>
          <w:sz w:val="28"/>
          <w:szCs w:val="28"/>
        </w:rPr>
        <w:t>“</w:t>
      </w:r>
      <w:r w:rsidRPr="00547E57">
        <w:rPr>
          <w:rFonts w:ascii="方正仿宋_GBK" w:eastAsia="方正仿宋_GBK" w:hAnsi="宋体"/>
          <w:sz w:val="28"/>
          <w:szCs w:val="28"/>
        </w:rPr>
        <w:t>责任免除</w:t>
      </w:r>
      <w:r w:rsidRPr="00547E57">
        <w:rPr>
          <w:rFonts w:ascii="方正仿宋_GBK" w:eastAsia="方正仿宋_GBK" w:hAnsi="宋体"/>
          <w:sz w:val="28"/>
          <w:szCs w:val="28"/>
        </w:rPr>
        <w:t>”</w:t>
      </w:r>
      <w:r w:rsidRPr="00547E57">
        <w:rPr>
          <w:rFonts w:ascii="方正仿宋_GBK" w:eastAsia="方正仿宋_GBK" w:hAnsi="宋体"/>
          <w:sz w:val="28"/>
          <w:szCs w:val="28"/>
        </w:rPr>
        <w:t>外，本主合同中还有一些免除本公司保险责任的条款，详见</w:t>
      </w:r>
      <w:r w:rsidRPr="00547E57">
        <w:rPr>
          <w:rFonts w:ascii="方正仿宋_GBK" w:eastAsia="方正仿宋_GBK" w:hAnsi="宋体"/>
          <w:sz w:val="28"/>
          <w:szCs w:val="28"/>
        </w:rPr>
        <w:t>“</w:t>
      </w:r>
      <w:r w:rsidRPr="00547E57">
        <w:rPr>
          <w:rFonts w:ascii="方正仿宋_GBK" w:eastAsia="方正仿宋_GBK" w:hAnsi="宋体"/>
          <w:sz w:val="28"/>
          <w:szCs w:val="28"/>
        </w:rPr>
        <w:t>犹豫期</w:t>
      </w:r>
      <w:r w:rsidRPr="00547E57">
        <w:rPr>
          <w:rFonts w:ascii="方正仿宋_GBK" w:eastAsia="方正仿宋_GBK" w:hAnsi="宋体"/>
          <w:sz w:val="28"/>
          <w:szCs w:val="28"/>
        </w:rPr>
        <w:t>”</w:t>
      </w:r>
      <w:r w:rsidRPr="00547E57">
        <w:rPr>
          <w:rFonts w:ascii="方正仿宋_GBK" w:eastAsia="方正仿宋_GBK" w:hAnsi="宋体"/>
          <w:sz w:val="28"/>
          <w:szCs w:val="28"/>
        </w:rPr>
        <w:t>、</w:t>
      </w:r>
      <w:r w:rsidRPr="00547E57">
        <w:rPr>
          <w:rFonts w:ascii="方正仿宋_GBK" w:eastAsia="方正仿宋_GBK" w:hAnsi="宋体"/>
          <w:sz w:val="28"/>
          <w:szCs w:val="28"/>
        </w:rPr>
        <w:t>“</w:t>
      </w:r>
      <w:r w:rsidRPr="00547E57">
        <w:rPr>
          <w:rFonts w:ascii="方正仿宋_GBK" w:eastAsia="方正仿宋_GBK" w:hAnsi="宋体"/>
          <w:sz w:val="28"/>
          <w:szCs w:val="28"/>
        </w:rPr>
        <w:t>保险责任</w:t>
      </w:r>
      <w:r w:rsidRPr="00547E57">
        <w:rPr>
          <w:rFonts w:ascii="方正仿宋_GBK" w:eastAsia="方正仿宋_GBK" w:hAnsi="宋体"/>
          <w:sz w:val="28"/>
          <w:szCs w:val="28"/>
        </w:rPr>
        <w:t>”</w:t>
      </w:r>
      <w:r w:rsidRPr="00547E57">
        <w:rPr>
          <w:rFonts w:ascii="方正仿宋_GBK" w:eastAsia="方正仿宋_GBK" w:hAnsi="宋体"/>
          <w:sz w:val="28"/>
          <w:szCs w:val="28"/>
        </w:rPr>
        <w:t>、</w:t>
      </w:r>
      <w:r w:rsidRPr="00547E57">
        <w:rPr>
          <w:rFonts w:ascii="方正仿宋_GBK" w:eastAsia="方正仿宋_GBK" w:hAnsi="宋体"/>
          <w:sz w:val="28"/>
          <w:szCs w:val="28"/>
        </w:rPr>
        <w:t>“</w:t>
      </w:r>
      <w:r w:rsidRPr="00547E57">
        <w:rPr>
          <w:rFonts w:ascii="方正仿宋_GBK" w:eastAsia="方正仿宋_GBK" w:hAnsi="宋体"/>
          <w:sz w:val="28"/>
          <w:szCs w:val="28"/>
        </w:rPr>
        <w:t>保险事故通知</w:t>
      </w:r>
      <w:r w:rsidRPr="00547E57">
        <w:rPr>
          <w:rFonts w:ascii="方正仿宋_GBK" w:eastAsia="方正仿宋_GBK" w:hAnsi="宋体"/>
          <w:sz w:val="28"/>
          <w:szCs w:val="28"/>
        </w:rPr>
        <w:t>”</w:t>
      </w:r>
      <w:r w:rsidRPr="00547E57">
        <w:rPr>
          <w:rFonts w:ascii="方正仿宋_GBK" w:eastAsia="方正仿宋_GBK" w:hAnsi="宋体"/>
          <w:sz w:val="28"/>
          <w:szCs w:val="28"/>
        </w:rPr>
        <w:t>、</w:t>
      </w:r>
      <w:r w:rsidRPr="00547E57">
        <w:rPr>
          <w:rFonts w:ascii="方正仿宋_GBK" w:eastAsia="方正仿宋_GBK" w:hAnsi="宋体"/>
          <w:sz w:val="28"/>
          <w:szCs w:val="28"/>
        </w:rPr>
        <w:t>“</w:t>
      </w:r>
      <w:r w:rsidRPr="00547E57">
        <w:rPr>
          <w:rFonts w:ascii="方正仿宋_GBK" w:eastAsia="方正仿宋_GBK" w:hAnsi="宋体"/>
          <w:sz w:val="28"/>
          <w:szCs w:val="28"/>
        </w:rPr>
        <w:t>效力中止</w:t>
      </w:r>
      <w:r w:rsidRPr="00547E57">
        <w:rPr>
          <w:rFonts w:ascii="方正仿宋_GBK" w:eastAsia="方正仿宋_GBK" w:hAnsi="宋体"/>
          <w:sz w:val="28"/>
          <w:szCs w:val="28"/>
        </w:rPr>
        <w:t>”</w:t>
      </w:r>
      <w:r w:rsidRPr="00547E57">
        <w:rPr>
          <w:rFonts w:ascii="方正仿宋_GBK" w:eastAsia="方正仿宋_GBK" w:hAnsi="宋体"/>
          <w:sz w:val="28"/>
          <w:szCs w:val="28"/>
        </w:rPr>
        <w:t>、</w:t>
      </w:r>
      <w:r w:rsidRPr="00547E57">
        <w:rPr>
          <w:rFonts w:ascii="方正仿宋_GBK" w:eastAsia="方正仿宋_GBK" w:hAnsi="宋体"/>
          <w:sz w:val="28"/>
          <w:szCs w:val="28"/>
        </w:rPr>
        <w:t>“</w:t>
      </w:r>
      <w:r w:rsidRPr="00547E57">
        <w:rPr>
          <w:rFonts w:ascii="方正仿宋_GBK" w:eastAsia="方正仿宋_GBK" w:hAnsi="宋体"/>
          <w:sz w:val="28"/>
          <w:szCs w:val="28"/>
        </w:rPr>
        <w:t>明确说明与如实告知</w:t>
      </w:r>
      <w:r w:rsidRPr="00547E57">
        <w:rPr>
          <w:rFonts w:ascii="方正仿宋_GBK" w:eastAsia="方正仿宋_GBK" w:hAnsi="宋体"/>
          <w:sz w:val="28"/>
          <w:szCs w:val="28"/>
        </w:rPr>
        <w:t>”</w:t>
      </w:r>
      <w:r w:rsidRPr="00547E57">
        <w:rPr>
          <w:rFonts w:ascii="方正仿宋_GBK" w:eastAsia="方正仿宋_GBK" w:hAnsi="宋体"/>
          <w:sz w:val="28"/>
          <w:szCs w:val="28"/>
        </w:rPr>
        <w:t>、</w:t>
      </w:r>
      <w:r w:rsidRPr="00547E57">
        <w:rPr>
          <w:rFonts w:ascii="方正仿宋_GBK" w:eastAsia="方正仿宋_GBK" w:hAnsi="宋体"/>
          <w:sz w:val="28"/>
          <w:szCs w:val="28"/>
        </w:rPr>
        <w:t>“</w:t>
      </w:r>
      <w:r w:rsidRPr="00547E57">
        <w:rPr>
          <w:rFonts w:ascii="方正仿宋_GBK" w:eastAsia="方正仿宋_GBK" w:hAnsi="宋体"/>
          <w:sz w:val="28"/>
          <w:szCs w:val="28"/>
        </w:rPr>
        <w:t>年龄性别错误</w:t>
      </w:r>
      <w:r w:rsidRPr="00547E57">
        <w:rPr>
          <w:rFonts w:ascii="方正仿宋_GBK" w:eastAsia="方正仿宋_GBK" w:hAnsi="宋体"/>
          <w:sz w:val="28"/>
          <w:szCs w:val="28"/>
        </w:rPr>
        <w:t>”</w:t>
      </w:r>
      <w:r w:rsidRPr="00547E57">
        <w:rPr>
          <w:rFonts w:ascii="方正仿宋_GBK" w:eastAsia="方正仿宋_GBK" w:hAnsi="宋体"/>
          <w:sz w:val="28"/>
          <w:szCs w:val="28"/>
        </w:rPr>
        <w:t>、</w:t>
      </w:r>
      <w:r w:rsidRPr="00547E57">
        <w:rPr>
          <w:rFonts w:ascii="方正仿宋_GBK" w:eastAsia="方正仿宋_GBK" w:hAnsi="宋体"/>
          <w:sz w:val="28"/>
          <w:szCs w:val="28"/>
        </w:rPr>
        <w:t>“</w:t>
      </w:r>
      <w:r w:rsidRPr="00547E57">
        <w:rPr>
          <w:rFonts w:ascii="方正仿宋_GBK" w:eastAsia="方正仿宋_GBK" w:hAnsi="宋体"/>
          <w:sz w:val="28"/>
          <w:szCs w:val="28"/>
        </w:rPr>
        <w:t>释义</w:t>
      </w:r>
      <w:r w:rsidRPr="00547E57">
        <w:rPr>
          <w:rFonts w:ascii="方正仿宋_GBK" w:eastAsia="方正仿宋_GBK" w:hAnsi="宋体"/>
          <w:sz w:val="28"/>
          <w:szCs w:val="28"/>
        </w:rPr>
        <w:t>”</w:t>
      </w:r>
      <w:r w:rsidRPr="00547E57">
        <w:rPr>
          <w:rFonts w:ascii="方正仿宋_GBK" w:eastAsia="方正仿宋_GBK" w:hAnsi="宋体"/>
          <w:sz w:val="28"/>
          <w:szCs w:val="28"/>
        </w:rPr>
        <w:t>、</w:t>
      </w:r>
      <w:r w:rsidRPr="00547E57">
        <w:rPr>
          <w:rFonts w:ascii="方正仿宋_GBK" w:eastAsia="方正仿宋_GBK" w:hAnsi="宋体"/>
          <w:sz w:val="28"/>
          <w:szCs w:val="28"/>
        </w:rPr>
        <w:t>“</w:t>
      </w:r>
      <w:r w:rsidRPr="00547E57">
        <w:rPr>
          <w:rFonts w:ascii="方正仿宋_GBK" w:eastAsia="方正仿宋_GBK" w:hAnsi="宋体"/>
          <w:sz w:val="28"/>
          <w:szCs w:val="28"/>
        </w:rPr>
        <w:t>附录一重度疾病列表</w:t>
      </w:r>
      <w:r w:rsidRPr="00547E57">
        <w:rPr>
          <w:rFonts w:ascii="方正仿宋_GBK" w:eastAsia="方正仿宋_GBK" w:hAnsi="宋体"/>
          <w:sz w:val="28"/>
          <w:szCs w:val="28"/>
        </w:rPr>
        <w:t>”</w:t>
      </w:r>
      <w:r w:rsidRPr="00547E57">
        <w:rPr>
          <w:rFonts w:ascii="方正仿宋_GBK" w:eastAsia="方正仿宋_GBK" w:hAnsi="宋体"/>
          <w:sz w:val="28"/>
          <w:szCs w:val="28"/>
        </w:rPr>
        <w:t>、</w:t>
      </w:r>
      <w:r w:rsidRPr="00547E57">
        <w:rPr>
          <w:rFonts w:ascii="方正仿宋_GBK" w:eastAsia="方正仿宋_GBK" w:hAnsi="宋体"/>
          <w:sz w:val="28"/>
          <w:szCs w:val="28"/>
        </w:rPr>
        <w:t>“</w:t>
      </w:r>
      <w:r w:rsidRPr="00547E57">
        <w:rPr>
          <w:rFonts w:ascii="方正仿宋_GBK" w:eastAsia="方正仿宋_GBK" w:hAnsi="宋体"/>
          <w:sz w:val="28"/>
          <w:szCs w:val="28"/>
        </w:rPr>
        <w:t>附录二轻度疾病列表</w:t>
      </w:r>
      <w:r w:rsidRPr="00547E57">
        <w:rPr>
          <w:rFonts w:ascii="方正仿宋_GBK" w:eastAsia="方正仿宋_GBK" w:hAnsi="宋体"/>
          <w:sz w:val="28"/>
          <w:szCs w:val="28"/>
        </w:rPr>
        <w:t>”</w:t>
      </w:r>
      <w:r w:rsidRPr="00547E57">
        <w:rPr>
          <w:rFonts w:ascii="方正仿宋_GBK" w:eastAsia="方正仿宋_GBK" w:hAnsi="宋体"/>
          <w:sz w:val="28"/>
          <w:szCs w:val="28"/>
        </w:rPr>
        <w:t>内容。</w:t>
      </w:r>
    </w:p>
    <w:p w14:paraId="44B84D69" w14:textId="77777777" w:rsidR="00547E57" w:rsidRDefault="00547E57" w:rsidP="00A377F5">
      <w:pPr>
        <w:pStyle w:val="Default"/>
        <w:spacing w:line="560" w:lineRule="exact"/>
        <w:jc w:val="both"/>
        <w:rPr>
          <w:rFonts w:ascii="方正楷体_GBK" w:eastAsia="方正楷体_GBK" w:hAnsi="宋体"/>
          <w:b/>
          <w:sz w:val="32"/>
          <w:szCs w:val="32"/>
        </w:rPr>
      </w:pPr>
    </w:p>
    <w:p w14:paraId="4DF5034D" w14:textId="2038E80D" w:rsidR="00FF0EC7" w:rsidRPr="00547E57" w:rsidRDefault="009F485F" w:rsidP="00A377F5">
      <w:pPr>
        <w:pStyle w:val="Default"/>
        <w:spacing w:line="560" w:lineRule="exact"/>
        <w:jc w:val="both"/>
        <w:rPr>
          <w:rFonts w:ascii="方正楷体_GBK" w:eastAsia="方正楷体_GBK" w:hAnsi="宋体"/>
          <w:b/>
          <w:sz w:val="32"/>
          <w:szCs w:val="32"/>
        </w:rPr>
      </w:pPr>
      <w:r w:rsidRPr="00547E57">
        <w:rPr>
          <w:rFonts w:ascii="方正楷体_GBK" w:eastAsia="方正楷体_GBK" w:hAnsi="宋体" w:hint="eastAsia"/>
          <w:b/>
          <w:sz w:val="32"/>
          <w:szCs w:val="32"/>
        </w:rPr>
        <w:t>交银</w:t>
      </w:r>
      <w:r w:rsidR="00547E57">
        <w:rPr>
          <w:rFonts w:ascii="方正楷体_GBK" w:eastAsia="方正楷体_GBK" w:hAnsi="宋体" w:hint="eastAsia"/>
          <w:b/>
          <w:sz w:val="32"/>
          <w:szCs w:val="32"/>
        </w:rPr>
        <w:t>人寿</w:t>
      </w:r>
      <w:r w:rsidRPr="00547E57">
        <w:rPr>
          <w:rFonts w:ascii="方正楷体_GBK" w:eastAsia="方正楷体_GBK" w:hAnsi="宋体" w:hint="eastAsia"/>
          <w:b/>
          <w:sz w:val="32"/>
          <w:szCs w:val="32"/>
        </w:rPr>
        <w:t>附加康健一生两全保险条款</w:t>
      </w:r>
      <w:r w:rsidR="00FF0EC7" w:rsidRPr="00547E57">
        <w:rPr>
          <w:rFonts w:ascii="方正楷体_GBK" w:eastAsia="方正楷体_GBK" w:hAnsi="宋体" w:hint="eastAsia"/>
          <w:b/>
          <w:sz w:val="32"/>
          <w:szCs w:val="32"/>
        </w:rPr>
        <w:t>：</w:t>
      </w:r>
    </w:p>
    <w:p w14:paraId="43297C38" w14:textId="77777777"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因下列情形之一导致被保险人身故的，本公司不承担给付身故保险金</w:t>
      </w:r>
      <w:r w:rsidRPr="00547E57">
        <w:rPr>
          <w:rFonts w:ascii="方正仿宋_GBK" w:eastAsia="方正仿宋_GBK" w:hAnsi="宋体"/>
          <w:sz w:val="28"/>
          <w:szCs w:val="28"/>
        </w:rPr>
        <w:lastRenderedPageBreak/>
        <w:t>的责任：</w:t>
      </w:r>
    </w:p>
    <w:p w14:paraId="298F3C2C" w14:textId="77777777"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（1）投保人对被保险人的故意杀害、故意伤害；</w:t>
      </w:r>
    </w:p>
    <w:p w14:paraId="770436ED" w14:textId="77777777"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（2）被保险人故意犯罪或者抗拒依法采取的刑事强制措施；</w:t>
      </w:r>
    </w:p>
    <w:p w14:paraId="77BC2538" w14:textId="77777777"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（3）被保险人自本附加合同成立或者合同效力恢复之日起2年内自杀，但被保险人自杀时为无民事行为能力人的除外；</w:t>
      </w:r>
    </w:p>
    <w:p w14:paraId="07ECD09B" w14:textId="6D7E846B"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（4）被保险人服用、吸食或注射毒品；</w:t>
      </w:r>
    </w:p>
    <w:p w14:paraId="230B7625" w14:textId="355E394C"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（5）被保险人酒后驾驶、无合法有效驾驶证驾驶，或驾驶无合法有效行驶证的机动车；</w:t>
      </w:r>
    </w:p>
    <w:p w14:paraId="09C026E3" w14:textId="77777777"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（6）战争、军事冲突、暴乱或武装叛乱；</w:t>
      </w:r>
    </w:p>
    <w:p w14:paraId="2BA083D8" w14:textId="77777777"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（7）核爆炸、核辐射或核污染。</w:t>
      </w:r>
    </w:p>
    <w:p w14:paraId="47EEC3D8" w14:textId="77777777" w:rsidR="00547E57" w:rsidRP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发生上述第（1）项情形导致被保险人身故的，本附加合同及主合同终止，已交足2年以上保险费的，本公司向被保险人的继承人（除投保人以外）退还本附加合同及主合同的现金价值。</w:t>
      </w:r>
    </w:p>
    <w:p w14:paraId="46DB77DD" w14:textId="7AC8DAB1" w:rsidR="00547E57" w:rsidRDefault="00547E57" w:rsidP="00547E57">
      <w:pPr>
        <w:pStyle w:val="Default"/>
        <w:spacing w:line="560" w:lineRule="exact"/>
        <w:jc w:val="both"/>
        <w:rPr>
          <w:rFonts w:ascii="方正仿宋_GBK" w:eastAsia="方正仿宋_GBK" w:hAnsi="宋体"/>
          <w:sz w:val="28"/>
          <w:szCs w:val="28"/>
        </w:rPr>
      </w:pPr>
      <w:r w:rsidRPr="00547E57">
        <w:rPr>
          <w:rFonts w:ascii="方正仿宋_GBK" w:eastAsia="方正仿宋_GBK" w:hAnsi="宋体"/>
          <w:sz w:val="28"/>
          <w:szCs w:val="28"/>
        </w:rPr>
        <w:t>发生上述其他情形导致被保险人身故的，本附加合同及主合同终止，本公司向您退还本附加合同及主合同的现金价值。</w:t>
      </w:r>
    </w:p>
    <w:p w14:paraId="2E35B0E7" w14:textId="77777777" w:rsidR="00547E57" w:rsidRPr="009F485F" w:rsidRDefault="00547E57" w:rsidP="00547E57">
      <w:pPr>
        <w:pStyle w:val="Default"/>
        <w:spacing w:line="560" w:lineRule="exact"/>
        <w:jc w:val="both"/>
        <w:rPr>
          <w:rFonts w:ascii="宋体" w:eastAsia="宋体" w:hAnsi="宋体" w:cs="Times New Roman"/>
          <w:b/>
          <w:bCs/>
          <w:kern w:val="2"/>
          <w:sz w:val="21"/>
          <w:szCs w:val="21"/>
        </w:rPr>
      </w:pPr>
    </w:p>
    <w:p w14:paraId="653E5EE7" w14:textId="77777777" w:rsidR="009811C3" w:rsidRPr="00A377F5" w:rsidRDefault="009811C3" w:rsidP="00A377F5">
      <w:pPr>
        <w:pStyle w:val="Default"/>
        <w:spacing w:line="560" w:lineRule="exact"/>
        <w:jc w:val="both"/>
        <w:rPr>
          <w:rFonts w:ascii="方正楷体_GBK" w:eastAsia="方正楷体_GBK" w:hAnsi="宋体"/>
          <w:sz w:val="32"/>
          <w:szCs w:val="32"/>
        </w:rPr>
      </w:pPr>
      <w:r w:rsidRPr="00A377F5">
        <w:rPr>
          <w:rFonts w:ascii="方正楷体_GBK" w:eastAsia="方正楷体_GBK" w:hAnsi="宋体" w:hint="eastAsia"/>
          <w:sz w:val="32"/>
          <w:szCs w:val="32"/>
        </w:rPr>
        <w:t>偿</w:t>
      </w:r>
      <w:r w:rsidR="00C90C80" w:rsidRPr="00A377F5">
        <w:rPr>
          <w:rFonts w:ascii="方正楷体_GBK" w:eastAsia="方正楷体_GBK" w:hAnsi="宋体" w:hint="eastAsia"/>
          <w:sz w:val="32"/>
          <w:szCs w:val="32"/>
        </w:rPr>
        <w:t>付能力及风险综合评级</w:t>
      </w:r>
    </w:p>
    <w:p w14:paraId="0AAB69FC" w14:textId="54687849" w:rsidR="00AF36A6" w:rsidRPr="00547E57" w:rsidRDefault="00AF36A6" w:rsidP="00A377F5">
      <w:pPr>
        <w:pStyle w:val="Default"/>
        <w:spacing w:line="560" w:lineRule="exact"/>
        <w:rPr>
          <w:rFonts w:ascii="方正仿宋_GBK" w:eastAsia="方正仿宋_GBK" w:hAnsi="宋体"/>
          <w:sz w:val="32"/>
          <w:szCs w:val="32"/>
        </w:rPr>
      </w:pPr>
      <w:r w:rsidRPr="00547E57">
        <w:rPr>
          <w:rFonts w:ascii="方正仿宋_GBK" w:eastAsia="方正仿宋_GBK" w:hAnsi="宋体" w:hint="eastAsia"/>
          <w:sz w:val="32"/>
          <w:szCs w:val="32"/>
        </w:rPr>
        <w:t>偿付能力及风险综合评级请见保险公司官方网站公开信息披露，网址链接为</w:t>
      </w:r>
      <w:hyperlink r:id="rId9" w:history="1">
        <w:r w:rsidR="00547E57" w:rsidRPr="0070510C">
          <w:rPr>
            <w:rStyle w:val="aa"/>
            <w:rFonts w:ascii="方正仿宋_GBK" w:eastAsia="方正仿宋_GBK" w:hAnsi="宋体"/>
            <w:sz w:val="32"/>
            <w:szCs w:val="32"/>
          </w:rPr>
          <w:t>https://www.bocommlife.com/1265/index.html</w:t>
        </w:r>
      </w:hyperlink>
    </w:p>
    <w:p w14:paraId="7AC763AB" w14:textId="77777777" w:rsidR="009F485F" w:rsidRPr="00A266C4" w:rsidRDefault="009F485F" w:rsidP="007C22CD">
      <w:pPr>
        <w:tabs>
          <w:tab w:val="left" w:pos="8306"/>
        </w:tabs>
        <w:spacing w:line="403" w:lineRule="exact"/>
        <w:ind w:right="84"/>
        <w:rPr>
          <w:rFonts w:ascii="宋体" w:eastAsia="宋体" w:hAnsi="宋体"/>
          <w:b/>
          <w:sz w:val="22"/>
          <w:szCs w:val="21"/>
        </w:rPr>
      </w:pPr>
    </w:p>
    <w:p w14:paraId="3DF6860D" w14:textId="422AF89D" w:rsidR="00AF36A6" w:rsidRPr="00F569EA" w:rsidRDefault="00AF36A6" w:rsidP="00547E57">
      <w:pPr>
        <w:pStyle w:val="Default"/>
        <w:rPr>
          <w:rFonts w:ascii="宋体" w:eastAsia="宋体" w:hAnsi="宋体"/>
          <w:b/>
          <w:sz w:val="21"/>
          <w:szCs w:val="21"/>
        </w:rPr>
      </w:pPr>
      <w:r w:rsidRPr="00A377F5">
        <w:rPr>
          <w:rFonts w:ascii="方正仿宋_GBK" w:eastAsia="方正仿宋_GBK" w:hAnsi="宋体" w:hint="eastAsia"/>
          <w:sz w:val="32"/>
          <w:szCs w:val="32"/>
        </w:rPr>
        <w:t>【注】</w:t>
      </w:r>
      <w:r w:rsidR="00F569EA" w:rsidRPr="00A377F5">
        <w:rPr>
          <w:rFonts w:ascii="方正仿宋_GBK" w:eastAsia="方正仿宋_GBK" w:hAnsi="宋体" w:hint="eastAsia"/>
          <w:sz w:val="32"/>
          <w:szCs w:val="32"/>
        </w:rPr>
        <w:t>交银</w:t>
      </w:r>
      <w:r w:rsidR="00547E57">
        <w:rPr>
          <w:rFonts w:ascii="方正仿宋_GBK" w:eastAsia="方正仿宋_GBK" w:hAnsi="宋体" w:hint="eastAsia"/>
          <w:sz w:val="32"/>
          <w:szCs w:val="32"/>
        </w:rPr>
        <w:t>人寿</w:t>
      </w:r>
      <w:r w:rsidR="00F569EA" w:rsidRPr="00A377F5">
        <w:rPr>
          <w:rFonts w:ascii="方正仿宋_GBK" w:eastAsia="方正仿宋_GBK" w:hAnsi="宋体" w:hint="eastAsia"/>
          <w:sz w:val="32"/>
          <w:szCs w:val="32"/>
        </w:rPr>
        <w:t>康健</w:t>
      </w:r>
      <w:r w:rsidR="001817F5" w:rsidRPr="00A377F5">
        <w:rPr>
          <w:rFonts w:ascii="方正仿宋_GBK" w:eastAsia="方正仿宋_GBK" w:hAnsi="宋体" w:hint="eastAsia"/>
          <w:sz w:val="32"/>
          <w:szCs w:val="32"/>
        </w:rPr>
        <w:t>一生</w:t>
      </w:r>
      <w:r w:rsidR="00F569EA" w:rsidRPr="00A377F5">
        <w:rPr>
          <w:rFonts w:ascii="方正仿宋_GBK" w:eastAsia="方正仿宋_GBK" w:hAnsi="宋体" w:hint="eastAsia"/>
          <w:sz w:val="32"/>
          <w:szCs w:val="32"/>
        </w:rPr>
        <w:t>重疾保险产品计划</w:t>
      </w:r>
      <w:r w:rsidR="00FF0EC7" w:rsidRPr="00A377F5">
        <w:rPr>
          <w:rFonts w:ascii="方正仿宋_GBK" w:eastAsia="方正仿宋_GBK" w:hAnsi="宋体" w:hint="eastAsia"/>
          <w:sz w:val="32"/>
          <w:szCs w:val="32"/>
        </w:rPr>
        <w:t>由</w:t>
      </w:r>
      <w:r w:rsidR="00BC0A4F" w:rsidRPr="00A377F5">
        <w:rPr>
          <w:rFonts w:ascii="方正仿宋_GBK" w:eastAsia="方正仿宋_GBK" w:hAnsi="宋体" w:hint="eastAsia"/>
          <w:sz w:val="32"/>
          <w:szCs w:val="32"/>
        </w:rPr>
        <w:t>主险《</w:t>
      </w:r>
      <w:r w:rsidR="00547E57" w:rsidRPr="00547E57">
        <w:rPr>
          <w:rFonts w:ascii="方正仿宋_GBK" w:eastAsia="方正仿宋_GBK" w:hAnsi="宋体"/>
          <w:sz w:val="32"/>
          <w:szCs w:val="32"/>
        </w:rPr>
        <w:t>交银人寿康健一生重大疾病</w:t>
      </w:r>
      <w:r w:rsidR="00547E57" w:rsidRPr="00547E57">
        <w:rPr>
          <w:rFonts w:ascii="方正仿宋_GBK" w:eastAsia="方正仿宋_GBK" w:hAnsi="宋体" w:hint="eastAsia"/>
          <w:sz w:val="32"/>
          <w:szCs w:val="32"/>
        </w:rPr>
        <w:t>保险条款</w:t>
      </w:r>
      <w:r w:rsidR="00BC0A4F" w:rsidRPr="00A377F5">
        <w:rPr>
          <w:rFonts w:ascii="方正仿宋_GBK" w:eastAsia="方正仿宋_GBK" w:hAnsi="宋体" w:hint="eastAsia"/>
          <w:sz w:val="32"/>
          <w:szCs w:val="32"/>
        </w:rPr>
        <w:t>》</w:t>
      </w:r>
      <w:r w:rsidR="007256EB" w:rsidRPr="00A377F5">
        <w:rPr>
          <w:rFonts w:ascii="方正仿宋_GBK" w:eastAsia="方正仿宋_GBK" w:hAnsi="宋体" w:hint="eastAsia"/>
          <w:sz w:val="32"/>
          <w:szCs w:val="32"/>
        </w:rPr>
        <w:t>（</w:t>
      </w:r>
      <w:r w:rsidR="00547E57" w:rsidRPr="00547E57">
        <w:rPr>
          <w:rFonts w:ascii="方正仿宋_GBK" w:eastAsia="方正仿宋_GBK" w:hAnsi="宋体" w:hint="eastAsia"/>
          <w:sz w:val="32"/>
          <w:szCs w:val="32"/>
        </w:rPr>
        <w:t>交银人寿</w:t>
      </w:r>
      <w:r w:rsidR="00547E57" w:rsidRPr="00547E57">
        <w:rPr>
          <w:rFonts w:ascii="方正仿宋_GBK" w:eastAsia="方正仿宋_GBK" w:hAnsi="宋体"/>
          <w:sz w:val="32"/>
          <w:szCs w:val="32"/>
        </w:rPr>
        <w:t>[2021]</w:t>
      </w:r>
      <w:r w:rsidR="00547E57" w:rsidRPr="00547E57">
        <w:rPr>
          <w:rFonts w:ascii="方正仿宋_GBK" w:eastAsia="方正仿宋_GBK" w:hAnsi="宋体" w:hint="eastAsia"/>
          <w:sz w:val="32"/>
          <w:szCs w:val="32"/>
        </w:rPr>
        <w:t>疾病保险</w:t>
      </w:r>
      <w:r w:rsidR="00547E57">
        <w:rPr>
          <w:rFonts w:ascii="方正仿宋_GBK" w:eastAsia="方正仿宋_GBK" w:hAnsi="宋体"/>
          <w:sz w:val="32"/>
          <w:szCs w:val="32"/>
        </w:rPr>
        <w:t>035</w:t>
      </w:r>
      <w:r w:rsidR="00547E57" w:rsidRPr="00547E57">
        <w:rPr>
          <w:rFonts w:ascii="方正仿宋_GBK" w:eastAsia="方正仿宋_GBK" w:hAnsi="宋体" w:hint="eastAsia"/>
          <w:sz w:val="32"/>
          <w:szCs w:val="32"/>
        </w:rPr>
        <w:t>号</w:t>
      </w:r>
      <w:r w:rsidR="009F485F" w:rsidRPr="00A377F5">
        <w:rPr>
          <w:rFonts w:ascii="方正仿宋_GBK" w:eastAsia="方正仿宋_GBK" w:hAnsi="宋体" w:hint="eastAsia"/>
          <w:sz w:val="32"/>
          <w:szCs w:val="32"/>
        </w:rPr>
        <w:t>）与</w:t>
      </w:r>
      <w:r w:rsidR="00BC0A4F" w:rsidRPr="00A377F5">
        <w:rPr>
          <w:rFonts w:ascii="方正仿宋_GBK" w:eastAsia="方正仿宋_GBK" w:hAnsi="宋体" w:hint="eastAsia"/>
          <w:sz w:val="32"/>
          <w:szCs w:val="32"/>
        </w:rPr>
        <w:t>附加险《</w:t>
      </w:r>
      <w:r w:rsidR="00547E57" w:rsidRPr="00547E57">
        <w:rPr>
          <w:rFonts w:ascii="方正仿宋_GBK" w:eastAsia="方正仿宋_GBK" w:hAnsi="宋体"/>
          <w:sz w:val="32"/>
          <w:szCs w:val="32"/>
        </w:rPr>
        <w:t>交银人寿附加康健一生两全保险条款</w:t>
      </w:r>
      <w:r w:rsidR="00BC0A4F" w:rsidRPr="00A377F5">
        <w:rPr>
          <w:rFonts w:ascii="方正仿宋_GBK" w:eastAsia="方正仿宋_GBK" w:hAnsi="宋体" w:hint="eastAsia"/>
          <w:sz w:val="32"/>
          <w:szCs w:val="32"/>
        </w:rPr>
        <w:t>》</w:t>
      </w:r>
      <w:r w:rsidR="00547E57">
        <w:rPr>
          <w:rFonts w:ascii="方正仿宋_GBK" w:eastAsia="方正仿宋_GBK" w:hAnsi="宋体" w:hint="eastAsia"/>
          <w:sz w:val="32"/>
          <w:szCs w:val="32"/>
        </w:rPr>
        <w:lastRenderedPageBreak/>
        <w:t>（</w:t>
      </w:r>
      <w:r w:rsidR="00547E57" w:rsidRPr="00547E57">
        <w:rPr>
          <w:rFonts w:ascii="方正仿宋_GBK" w:eastAsia="方正仿宋_GBK" w:hAnsi="宋体" w:hint="eastAsia"/>
          <w:sz w:val="32"/>
          <w:szCs w:val="32"/>
        </w:rPr>
        <w:t>交银人寿</w:t>
      </w:r>
      <w:r w:rsidR="00547E57" w:rsidRPr="00547E57">
        <w:rPr>
          <w:rFonts w:ascii="方正仿宋_GBK" w:eastAsia="方正仿宋_GBK" w:hAnsi="宋体"/>
          <w:sz w:val="32"/>
          <w:szCs w:val="32"/>
        </w:rPr>
        <w:t>[2021]</w:t>
      </w:r>
      <w:r w:rsidR="00547E57" w:rsidRPr="00547E57">
        <w:rPr>
          <w:rFonts w:ascii="方正仿宋_GBK" w:eastAsia="方正仿宋_GBK" w:hAnsi="宋体" w:hint="eastAsia"/>
          <w:sz w:val="32"/>
          <w:szCs w:val="32"/>
        </w:rPr>
        <w:t>两全保险</w:t>
      </w:r>
      <w:r w:rsidR="00547E57" w:rsidRPr="00547E57">
        <w:rPr>
          <w:rFonts w:ascii="方正仿宋_GBK" w:eastAsia="方正仿宋_GBK" w:hAnsi="宋体"/>
          <w:sz w:val="32"/>
          <w:szCs w:val="32"/>
        </w:rPr>
        <w:t>036</w:t>
      </w:r>
      <w:r w:rsidR="00547E57" w:rsidRPr="00547E57">
        <w:rPr>
          <w:rFonts w:ascii="方正仿宋_GBK" w:eastAsia="方正仿宋_GBK" w:hAnsi="宋体" w:hint="eastAsia"/>
          <w:sz w:val="32"/>
          <w:szCs w:val="32"/>
        </w:rPr>
        <w:t>号</w:t>
      </w:r>
      <w:r w:rsidR="007256EB" w:rsidRPr="00A377F5">
        <w:rPr>
          <w:rFonts w:ascii="方正仿宋_GBK" w:eastAsia="方正仿宋_GBK" w:hAnsi="宋体" w:hint="eastAsia"/>
          <w:sz w:val="32"/>
          <w:szCs w:val="32"/>
        </w:rPr>
        <w:t>）</w:t>
      </w:r>
      <w:r w:rsidRPr="00A377F5">
        <w:rPr>
          <w:rFonts w:ascii="方正仿宋_GBK" w:eastAsia="方正仿宋_GBK" w:hAnsi="宋体" w:hint="eastAsia"/>
          <w:sz w:val="32"/>
          <w:szCs w:val="32"/>
        </w:rPr>
        <w:t>组成，</w:t>
      </w:r>
      <w:r w:rsidR="009F485F" w:rsidRPr="00A377F5">
        <w:rPr>
          <w:rFonts w:ascii="方正仿宋_GBK" w:eastAsia="方正仿宋_GBK" w:hAnsi="宋体" w:hint="eastAsia"/>
          <w:sz w:val="32"/>
          <w:szCs w:val="32"/>
        </w:rPr>
        <w:t>主险可独立销售，也可与附加险组合销售，</w:t>
      </w:r>
      <w:r w:rsidRPr="00A377F5">
        <w:rPr>
          <w:rFonts w:ascii="方正仿宋_GBK" w:eastAsia="方正仿宋_GBK" w:hAnsi="宋体" w:hint="eastAsia"/>
          <w:sz w:val="32"/>
          <w:szCs w:val="32"/>
        </w:rPr>
        <w:t>由交银人寿保险有限公司承保。以上资料供参考之用，具体以保单条款为准。</w:t>
      </w:r>
    </w:p>
    <w:sectPr w:rsidR="00AF36A6" w:rsidRPr="00F569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A398D" w14:textId="77777777" w:rsidR="005B021D" w:rsidRDefault="005B021D" w:rsidP="007C22CD">
      <w:r>
        <w:separator/>
      </w:r>
    </w:p>
  </w:endnote>
  <w:endnote w:type="continuationSeparator" w:id="0">
    <w:p w14:paraId="3E6CD8BE" w14:textId="77777777" w:rsidR="005B021D" w:rsidRDefault="005B021D" w:rsidP="007C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00007843" w:usb2="00000001" w:usb3="00000000" w:csb0="000001FF" w:csb1="00000000"/>
  </w:font>
  <w:font w:name="仿宋_GB2312">
    <w:altName w:val="·..."/>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2003" w:usb1="090E0000" w:usb2="00000010" w:usb3="00000000" w:csb0="003C0041" w:csb1="00000000"/>
  </w:font>
  <w:font w:name="方正楷体_GBK">
    <w:altName w:val="Arial Unicode MS"/>
    <w:panose1 w:val="03000509000000000000"/>
    <w:charset w:val="86"/>
    <w:family w:val="script"/>
    <w:pitch w:val="fixed"/>
    <w:sig w:usb0="00002003" w:usb1="090E0000" w:usb2="00000010" w:usb3="00000000" w:csb0="003C0041" w:csb1="00000000"/>
  </w:font>
  <w:font w:name="方正仿宋_GBK">
    <w:altName w:val="Arial Unicode MS"/>
    <w:panose1 w:val="03000509000000000000"/>
    <w:charset w:val="86"/>
    <w:family w:val="script"/>
    <w:pitch w:val="fixed"/>
    <w:sig w:usb0="00002003" w:usb1="090E0000" w:usb2="00000010" w:usb3="00000000" w:csb0="003C004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9ED65" w14:textId="77777777" w:rsidR="005B021D" w:rsidRDefault="005B021D" w:rsidP="007C22CD">
      <w:r>
        <w:separator/>
      </w:r>
    </w:p>
  </w:footnote>
  <w:footnote w:type="continuationSeparator" w:id="0">
    <w:p w14:paraId="0DB8318D" w14:textId="77777777" w:rsidR="005B021D" w:rsidRDefault="005B021D" w:rsidP="007C2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3D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F7343"/>
    <w:multiLevelType w:val="hybridMultilevel"/>
    <w:tmpl w:val="53E4BDA0"/>
    <w:lvl w:ilvl="0" w:tplc="FFFFFFFF">
      <w:start w:val="1"/>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1893B6E"/>
    <w:multiLevelType w:val="hybridMultilevel"/>
    <w:tmpl w:val="D92C0B92"/>
    <w:lvl w:ilvl="0" w:tplc="FFFFFFFF">
      <w:start w:val="1"/>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4A01BF8"/>
    <w:multiLevelType w:val="hybridMultilevel"/>
    <w:tmpl w:val="2EBC5F9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D7"/>
    <w:rsid w:val="00007FCF"/>
    <w:rsid w:val="00090700"/>
    <w:rsid w:val="000B024E"/>
    <w:rsid w:val="000C1606"/>
    <w:rsid w:val="000F17B0"/>
    <w:rsid w:val="00170499"/>
    <w:rsid w:val="001817F5"/>
    <w:rsid w:val="001B0593"/>
    <w:rsid w:val="001E1A4E"/>
    <w:rsid w:val="002B5FEF"/>
    <w:rsid w:val="00300FEE"/>
    <w:rsid w:val="0032346E"/>
    <w:rsid w:val="00373C50"/>
    <w:rsid w:val="00392D4D"/>
    <w:rsid w:val="003B2C7D"/>
    <w:rsid w:val="003C253D"/>
    <w:rsid w:val="003C4CE5"/>
    <w:rsid w:val="003F231A"/>
    <w:rsid w:val="00414F35"/>
    <w:rsid w:val="00493E90"/>
    <w:rsid w:val="0049744C"/>
    <w:rsid w:val="004B7CC0"/>
    <w:rsid w:val="004F37CD"/>
    <w:rsid w:val="005147F5"/>
    <w:rsid w:val="00547E57"/>
    <w:rsid w:val="005902F0"/>
    <w:rsid w:val="00593369"/>
    <w:rsid w:val="005B021D"/>
    <w:rsid w:val="005B1320"/>
    <w:rsid w:val="005C6524"/>
    <w:rsid w:val="005D729A"/>
    <w:rsid w:val="005F4070"/>
    <w:rsid w:val="006026ED"/>
    <w:rsid w:val="0060714A"/>
    <w:rsid w:val="00611908"/>
    <w:rsid w:val="0061641C"/>
    <w:rsid w:val="00645BF7"/>
    <w:rsid w:val="00657DEA"/>
    <w:rsid w:val="0068597A"/>
    <w:rsid w:val="0071385D"/>
    <w:rsid w:val="00715C8C"/>
    <w:rsid w:val="007256EB"/>
    <w:rsid w:val="007668D7"/>
    <w:rsid w:val="0078591D"/>
    <w:rsid w:val="007B0F06"/>
    <w:rsid w:val="007B4EAE"/>
    <w:rsid w:val="007C22CD"/>
    <w:rsid w:val="007E158F"/>
    <w:rsid w:val="00845500"/>
    <w:rsid w:val="00891278"/>
    <w:rsid w:val="008A1532"/>
    <w:rsid w:val="00954617"/>
    <w:rsid w:val="00973E67"/>
    <w:rsid w:val="009811C3"/>
    <w:rsid w:val="009B694E"/>
    <w:rsid w:val="009F485F"/>
    <w:rsid w:val="009F5890"/>
    <w:rsid w:val="00A15B8B"/>
    <w:rsid w:val="00A266C4"/>
    <w:rsid w:val="00A377F5"/>
    <w:rsid w:val="00A72FD2"/>
    <w:rsid w:val="00A82A61"/>
    <w:rsid w:val="00AB6352"/>
    <w:rsid w:val="00AD401C"/>
    <w:rsid w:val="00AE605B"/>
    <w:rsid w:val="00AF36A6"/>
    <w:rsid w:val="00B16B5E"/>
    <w:rsid w:val="00B70A09"/>
    <w:rsid w:val="00BC0A4F"/>
    <w:rsid w:val="00C20623"/>
    <w:rsid w:val="00C64189"/>
    <w:rsid w:val="00C7253D"/>
    <w:rsid w:val="00C801F0"/>
    <w:rsid w:val="00C90553"/>
    <w:rsid w:val="00C90C80"/>
    <w:rsid w:val="00C930D0"/>
    <w:rsid w:val="00C934E0"/>
    <w:rsid w:val="00CC1F46"/>
    <w:rsid w:val="00CD081B"/>
    <w:rsid w:val="00CE050C"/>
    <w:rsid w:val="00CF7D3A"/>
    <w:rsid w:val="00D23094"/>
    <w:rsid w:val="00D31A2D"/>
    <w:rsid w:val="00D577AE"/>
    <w:rsid w:val="00D77453"/>
    <w:rsid w:val="00D85673"/>
    <w:rsid w:val="00D85940"/>
    <w:rsid w:val="00DB6F93"/>
    <w:rsid w:val="00E043AD"/>
    <w:rsid w:val="00E464CE"/>
    <w:rsid w:val="00E76CD9"/>
    <w:rsid w:val="00E8545C"/>
    <w:rsid w:val="00E85AF6"/>
    <w:rsid w:val="00EA58B8"/>
    <w:rsid w:val="00EB76F3"/>
    <w:rsid w:val="00EE66C1"/>
    <w:rsid w:val="00F138A7"/>
    <w:rsid w:val="00F569EA"/>
    <w:rsid w:val="00F657B5"/>
    <w:rsid w:val="00FF0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CD"/>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22CD"/>
    <w:rPr>
      <w:sz w:val="18"/>
      <w:szCs w:val="18"/>
    </w:rPr>
  </w:style>
  <w:style w:type="paragraph" w:styleId="a4">
    <w:name w:val="footer"/>
    <w:basedOn w:val="a"/>
    <w:link w:val="Char0"/>
    <w:uiPriority w:val="99"/>
    <w:unhideWhenUsed/>
    <w:rsid w:val="007C22CD"/>
    <w:pPr>
      <w:tabs>
        <w:tab w:val="center" w:pos="4153"/>
        <w:tab w:val="right" w:pos="8306"/>
      </w:tabs>
      <w:snapToGrid w:val="0"/>
    </w:pPr>
    <w:rPr>
      <w:sz w:val="18"/>
      <w:szCs w:val="18"/>
    </w:rPr>
  </w:style>
  <w:style w:type="character" w:customStyle="1" w:styleId="Char0">
    <w:name w:val="页脚 Char"/>
    <w:basedOn w:val="a0"/>
    <w:link w:val="a4"/>
    <w:uiPriority w:val="99"/>
    <w:rsid w:val="007C22CD"/>
    <w:rPr>
      <w:sz w:val="18"/>
      <w:szCs w:val="18"/>
    </w:rPr>
  </w:style>
  <w:style w:type="paragraph" w:styleId="a5">
    <w:name w:val="List Paragraph"/>
    <w:basedOn w:val="a"/>
    <w:uiPriority w:val="34"/>
    <w:qFormat/>
    <w:rsid w:val="007C22CD"/>
    <w:pPr>
      <w:ind w:firstLineChars="200" w:firstLine="420"/>
    </w:pPr>
  </w:style>
  <w:style w:type="character" w:styleId="a6">
    <w:name w:val="annotation reference"/>
    <w:basedOn w:val="a0"/>
    <w:uiPriority w:val="99"/>
    <w:semiHidden/>
    <w:unhideWhenUsed/>
    <w:rsid w:val="003B2C7D"/>
    <w:rPr>
      <w:sz w:val="21"/>
      <w:szCs w:val="21"/>
    </w:rPr>
  </w:style>
  <w:style w:type="paragraph" w:styleId="a7">
    <w:name w:val="annotation text"/>
    <w:basedOn w:val="a"/>
    <w:link w:val="Char1"/>
    <w:unhideWhenUsed/>
    <w:rsid w:val="003B2C7D"/>
  </w:style>
  <w:style w:type="character" w:customStyle="1" w:styleId="Char1">
    <w:name w:val="批注文字 Char"/>
    <w:basedOn w:val="a0"/>
    <w:link w:val="a7"/>
    <w:rsid w:val="003B2C7D"/>
    <w:rPr>
      <w:rFonts w:ascii="Calibri" w:hAnsi="Calibri" w:cs="Arial"/>
      <w:kern w:val="0"/>
      <w:sz w:val="20"/>
      <w:szCs w:val="20"/>
    </w:rPr>
  </w:style>
  <w:style w:type="paragraph" w:styleId="a8">
    <w:name w:val="annotation subject"/>
    <w:basedOn w:val="a7"/>
    <w:next w:val="a7"/>
    <w:link w:val="Char2"/>
    <w:uiPriority w:val="99"/>
    <w:semiHidden/>
    <w:unhideWhenUsed/>
    <w:rsid w:val="003B2C7D"/>
    <w:rPr>
      <w:b/>
      <w:bCs/>
    </w:rPr>
  </w:style>
  <w:style w:type="character" w:customStyle="1" w:styleId="Char2">
    <w:name w:val="批注主题 Char"/>
    <w:basedOn w:val="Char1"/>
    <w:link w:val="a8"/>
    <w:uiPriority w:val="99"/>
    <w:semiHidden/>
    <w:rsid w:val="003B2C7D"/>
    <w:rPr>
      <w:rFonts w:ascii="Calibri" w:hAnsi="Calibri" w:cs="Arial"/>
      <w:b/>
      <w:bCs/>
      <w:kern w:val="0"/>
      <w:sz w:val="20"/>
      <w:szCs w:val="20"/>
    </w:rPr>
  </w:style>
  <w:style w:type="paragraph" w:styleId="a9">
    <w:name w:val="Balloon Text"/>
    <w:basedOn w:val="a"/>
    <w:link w:val="Char3"/>
    <w:uiPriority w:val="99"/>
    <w:semiHidden/>
    <w:unhideWhenUsed/>
    <w:rsid w:val="003B2C7D"/>
    <w:rPr>
      <w:sz w:val="18"/>
      <w:szCs w:val="18"/>
    </w:rPr>
  </w:style>
  <w:style w:type="character" w:customStyle="1" w:styleId="Char3">
    <w:name w:val="批注框文本 Char"/>
    <w:basedOn w:val="a0"/>
    <w:link w:val="a9"/>
    <w:uiPriority w:val="99"/>
    <w:semiHidden/>
    <w:rsid w:val="003B2C7D"/>
    <w:rPr>
      <w:rFonts w:ascii="Calibri" w:hAnsi="Calibri" w:cs="Arial"/>
      <w:kern w:val="0"/>
      <w:sz w:val="18"/>
      <w:szCs w:val="18"/>
    </w:rPr>
  </w:style>
  <w:style w:type="character" w:styleId="aa">
    <w:name w:val="Hyperlink"/>
    <w:basedOn w:val="a0"/>
    <w:uiPriority w:val="99"/>
    <w:unhideWhenUsed/>
    <w:rsid w:val="00AF36A6"/>
    <w:rPr>
      <w:color w:val="0000FF" w:themeColor="hyperlink"/>
      <w:u w:val="single"/>
    </w:rPr>
  </w:style>
  <w:style w:type="character" w:customStyle="1" w:styleId="1">
    <w:name w:val="未处理的提及1"/>
    <w:basedOn w:val="a0"/>
    <w:uiPriority w:val="99"/>
    <w:semiHidden/>
    <w:unhideWhenUsed/>
    <w:rsid w:val="00AF36A6"/>
    <w:rPr>
      <w:color w:val="605E5C"/>
      <w:shd w:val="clear" w:color="auto" w:fill="E1DFDD"/>
    </w:rPr>
  </w:style>
  <w:style w:type="table" w:styleId="ab">
    <w:name w:val="Table Grid"/>
    <w:basedOn w:val="a1"/>
    <w:rsid w:val="00D7745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7256EB"/>
    <w:rPr>
      <w:rFonts w:ascii="仿宋_GB2312" w:eastAsia="仿宋_GB2312" w:hint="eastAsia"/>
      <w:b w:val="0"/>
      <w:bCs w:val="0"/>
      <w:i w:val="0"/>
      <w:iCs w:val="0"/>
      <w:color w:val="000000"/>
      <w:sz w:val="22"/>
      <w:szCs w:val="22"/>
    </w:rPr>
  </w:style>
  <w:style w:type="paragraph" w:customStyle="1" w:styleId="Default">
    <w:name w:val="Default"/>
    <w:rsid w:val="001817F5"/>
    <w:pPr>
      <w:widowControl w:val="0"/>
      <w:autoSpaceDE w:val="0"/>
      <w:autoSpaceDN w:val="0"/>
      <w:adjustRightInd w:val="0"/>
    </w:pPr>
    <w:rPr>
      <w:rFonts w:ascii="Arial Unicode MS" w:hAnsi="Arial Unicode MS" w:cs="Arial Unicode M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CD"/>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22CD"/>
    <w:rPr>
      <w:sz w:val="18"/>
      <w:szCs w:val="18"/>
    </w:rPr>
  </w:style>
  <w:style w:type="paragraph" w:styleId="a4">
    <w:name w:val="footer"/>
    <w:basedOn w:val="a"/>
    <w:link w:val="Char0"/>
    <w:uiPriority w:val="99"/>
    <w:unhideWhenUsed/>
    <w:rsid w:val="007C22CD"/>
    <w:pPr>
      <w:tabs>
        <w:tab w:val="center" w:pos="4153"/>
        <w:tab w:val="right" w:pos="8306"/>
      </w:tabs>
      <w:snapToGrid w:val="0"/>
    </w:pPr>
    <w:rPr>
      <w:sz w:val="18"/>
      <w:szCs w:val="18"/>
    </w:rPr>
  </w:style>
  <w:style w:type="character" w:customStyle="1" w:styleId="Char0">
    <w:name w:val="页脚 Char"/>
    <w:basedOn w:val="a0"/>
    <w:link w:val="a4"/>
    <w:uiPriority w:val="99"/>
    <w:rsid w:val="007C22CD"/>
    <w:rPr>
      <w:sz w:val="18"/>
      <w:szCs w:val="18"/>
    </w:rPr>
  </w:style>
  <w:style w:type="paragraph" w:styleId="a5">
    <w:name w:val="List Paragraph"/>
    <w:basedOn w:val="a"/>
    <w:uiPriority w:val="34"/>
    <w:qFormat/>
    <w:rsid w:val="007C22CD"/>
    <w:pPr>
      <w:ind w:firstLineChars="200" w:firstLine="420"/>
    </w:pPr>
  </w:style>
  <w:style w:type="character" w:styleId="a6">
    <w:name w:val="annotation reference"/>
    <w:basedOn w:val="a0"/>
    <w:uiPriority w:val="99"/>
    <w:semiHidden/>
    <w:unhideWhenUsed/>
    <w:rsid w:val="003B2C7D"/>
    <w:rPr>
      <w:sz w:val="21"/>
      <w:szCs w:val="21"/>
    </w:rPr>
  </w:style>
  <w:style w:type="paragraph" w:styleId="a7">
    <w:name w:val="annotation text"/>
    <w:basedOn w:val="a"/>
    <w:link w:val="Char1"/>
    <w:unhideWhenUsed/>
    <w:rsid w:val="003B2C7D"/>
  </w:style>
  <w:style w:type="character" w:customStyle="1" w:styleId="Char1">
    <w:name w:val="批注文字 Char"/>
    <w:basedOn w:val="a0"/>
    <w:link w:val="a7"/>
    <w:rsid w:val="003B2C7D"/>
    <w:rPr>
      <w:rFonts w:ascii="Calibri" w:hAnsi="Calibri" w:cs="Arial"/>
      <w:kern w:val="0"/>
      <w:sz w:val="20"/>
      <w:szCs w:val="20"/>
    </w:rPr>
  </w:style>
  <w:style w:type="paragraph" w:styleId="a8">
    <w:name w:val="annotation subject"/>
    <w:basedOn w:val="a7"/>
    <w:next w:val="a7"/>
    <w:link w:val="Char2"/>
    <w:uiPriority w:val="99"/>
    <w:semiHidden/>
    <w:unhideWhenUsed/>
    <w:rsid w:val="003B2C7D"/>
    <w:rPr>
      <w:b/>
      <w:bCs/>
    </w:rPr>
  </w:style>
  <w:style w:type="character" w:customStyle="1" w:styleId="Char2">
    <w:name w:val="批注主题 Char"/>
    <w:basedOn w:val="Char1"/>
    <w:link w:val="a8"/>
    <w:uiPriority w:val="99"/>
    <w:semiHidden/>
    <w:rsid w:val="003B2C7D"/>
    <w:rPr>
      <w:rFonts w:ascii="Calibri" w:hAnsi="Calibri" w:cs="Arial"/>
      <w:b/>
      <w:bCs/>
      <w:kern w:val="0"/>
      <w:sz w:val="20"/>
      <w:szCs w:val="20"/>
    </w:rPr>
  </w:style>
  <w:style w:type="paragraph" w:styleId="a9">
    <w:name w:val="Balloon Text"/>
    <w:basedOn w:val="a"/>
    <w:link w:val="Char3"/>
    <w:uiPriority w:val="99"/>
    <w:semiHidden/>
    <w:unhideWhenUsed/>
    <w:rsid w:val="003B2C7D"/>
    <w:rPr>
      <w:sz w:val="18"/>
      <w:szCs w:val="18"/>
    </w:rPr>
  </w:style>
  <w:style w:type="character" w:customStyle="1" w:styleId="Char3">
    <w:name w:val="批注框文本 Char"/>
    <w:basedOn w:val="a0"/>
    <w:link w:val="a9"/>
    <w:uiPriority w:val="99"/>
    <w:semiHidden/>
    <w:rsid w:val="003B2C7D"/>
    <w:rPr>
      <w:rFonts w:ascii="Calibri" w:hAnsi="Calibri" w:cs="Arial"/>
      <w:kern w:val="0"/>
      <w:sz w:val="18"/>
      <w:szCs w:val="18"/>
    </w:rPr>
  </w:style>
  <w:style w:type="character" w:styleId="aa">
    <w:name w:val="Hyperlink"/>
    <w:basedOn w:val="a0"/>
    <w:uiPriority w:val="99"/>
    <w:unhideWhenUsed/>
    <w:rsid w:val="00AF36A6"/>
    <w:rPr>
      <w:color w:val="0000FF" w:themeColor="hyperlink"/>
      <w:u w:val="single"/>
    </w:rPr>
  </w:style>
  <w:style w:type="character" w:customStyle="1" w:styleId="1">
    <w:name w:val="未处理的提及1"/>
    <w:basedOn w:val="a0"/>
    <w:uiPriority w:val="99"/>
    <w:semiHidden/>
    <w:unhideWhenUsed/>
    <w:rsid w:val="00AF36A6"/>
    <w:rPr>
      <w:color w:val="605E5C"/>
      <w:shd w:val="clear" w:color="auto" w:fill="E1DFDD"/>
    </w:rPr>
  </w:style>
  <w:style w:type="table" w:styleId="ab">
    <w:name w:val="Table Grid"/>
    <w:basedOn w:val="a1"/>
    <w:rsid w:val="00D7745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7256EB"/>
    <w:rPr>
      <w:rFonts w:ascii="仿宋_GB2312" w:eastAsia="仿宋_GB2312" w:hint="eastAsia"/>
      <w:b w:val="0"/>
      <w:bCs w:val="0"/>
      <w:i w:val="0"/>
      <w:iCs w:val="0"/>
      <w:color w:val="000000"/>
      <w:sz w:val="22"/>
      <w:szCs w:val="22"/>
    </w:rPr>
  </w:style>
  <w:style w:type="paragraph" w:customStyle="1" w:styleId="Default">
    <w:name w:val="Default"/>
    <w:rsid w:val="001817F5"/>
    <w:pPr>
      <w:widowControl w:val="0"/>
      <w:autoSpaceDE w:val="0"/>
      <w:autoSpaceDN w:val="0"/>
      <w:adjustRightInd w:val="0"/>
    </w:pPr>
    <w:rPr>
      <w:rFonts w:ascii="Arial Unicode MS" w:hAnsi="Arial Unicode MS" w:cs="Arial Unicode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ocommlife.com/1265/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09BB4-8D84-45EA-9A43-4CA9A9AB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闫超</dc:creator>
  <cp:lastModifiedBy>胡玉斌</cp:lastModifiedBy>
  <cp:revision>17</cp:revision>
  <dcterms:created xsi:type="dcterms:W3CDTF">2020-03-24T01:19:00Z</dcterms:created>
  <dcterms:modified xsi:type="dcterms:W3CDTF">2021-08-13T09:07:00Z</dcterms:modified>
</cp:coreProperties>
</file>